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10" w:rsidRPr="00115CDA" w:rsidRDefault="00115CDA" w:rsidP="00115CDA">
      <w:pPr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115CDA">
        <w:rPr>
          <w:rFonts w:asciiTheme="minorHAnsi" w:hAnsiTheme="minorHAnsi" w:cstheme="minorHAnsi"/>
          <w:b/>
        </w:rPr>
        <w:t xml:space="preserve">ZAŁĄCZNIK NR </w:t>
      </w:r>
      <w:r w:rsidR="00790D55">
        <w:rPr>
          <w:rFonts w:asciiTheme="minorHAnsi" w:hAnsiTheme="minorHAnsi" w:cstheme="minorHAnsi"/>
          <w:b/>
        </w:rPr>
        <w:t>3</w:t>
      </w:r>
    </w:p>
    <w:p w:rsidR="004D0310" w:rsidRPr="00F72CFD" w:rsidRDefault="004D0310" w:rsidP="00F72CFD">
      <w:pPr>
        <w:rPr>
          <w:rFonts w:asciiTheme="minorHAnsi" w:hAnsiTheme="minorHAnsi" w:cstheme="minorHAnsi"/>
          <w:sz w:val="22"/>
          <w:szCs w:val="22"/>
        </w:rPr>
      </w:pPr>
    </w:p>
    <w:p w:rsidR="004D0310" w:rsidRPr="00F72CFD" w:rsidRDefault="004D0310" w:rsidP="00F72CFD">
      <w:pPr>
        <w:rPr>
          <w:rFonts w:asciiTheme="minorHAnsi" w:hAnsiTheme="minorHAnsi" w:cstheme="minorHAnsi"/>
          <w:sz w:val="22"/>
          <w:szCs w:val="22"/>
        </w:rPr>
      </w:pPr>
    </w:p>
    <w:p w:rsidR="004D0310" w:rsidRPr="00F72CFD" w:rsidRDefault="004D0310" w:rsidP="00F72CFD">
      <w:pPr>
        <w:rPr>
          <w:rFonts w:asciiTheme="minorHAnsi" w:hAnsiTheme="minorHAnsi" w:cstheme="minorHAnsi"/>
          <w:sz w:val="22"/>
          <w:szCs w:val="22"/>
        </w:rPr>
      </w:pPr>
    </w:p>
    <w:p w:rsidR="004D0310" w:rsidRPr="00F72CFD" w:rsidRDefault="004D0310" w:rsidP="00F72CFD">
      <w:pPr>
        <w:rPr>
          <w:rFonts w:asciiTheme="minorHAnsi" w:hAnsiTheme="minorHAnsi" w:cstheme="minorHAnsi"/>
          <w:sz w:val="22"/>
          <w:szCs w:val="22"/>
        </w:rPr>
      </w:pPr>
    </w:p>
    <w:p w:rsidR="004D0310" w:rsidRPr="00F72CFD" w:rsidRDefault="004D0310" w:rsidP="00F72CFD">
      <w:pPr>
        <w:rPr>
          <w:rFonts w:asciiTheme="minorHAnsi" w:hAnsiTheme="minorHAnsi" w:cstheme="minorHAnsi"/>
          <w:sz w:val="22"/>
          <w:szCs w:val="22"/>
        </w:rPr>
      </w:pPr>
    </w:p>
    <w:p w:rsidR="004D0310" w:rsidRPr="00F72CFD" w:rsidRDefault="00FF39C3" w:rsidP="00F72CFD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 xml:space="preserve">WZÓR </w:t>
      </w:r>
      <w:r w:rsidR="004D0310" w:rsidRPr="00F72CFD">
        <w:rPr>
          <w:rFonts w:asciiTheme="minorHAnsi" w:hAnsiTheme="minorHAnsi" w:cstheme="minorHAnsi"/>
          <w:sz w:val="48"/>
          <w:szCs w:val="48"/>
        </w:rPr>
        <w:t>FORMULARZ</w:t>
      </w:r>
      <w:r>
        <w:rPr>
          <w:rFonts w:asciiTheme="minorHAnsi" w:hAnsiTheme="minorHAnsi" w:cstheme="minorHAnsi"/>
          <w:sz w:val="48"/>
          <w:szCs w:val="48"/>
        </w:rPr>
        <w:t>A APLIKACYJNEGO</w:t>
      </w:r>
    </w:p>
    <w:p w:rsidR="004D0310" w:rsidRPr="00F72CFD" w:rsidRDefault="004D0310" w:rsidP="00F72CFD">
      <w:pPr>
        <w:jc w:val="center"/>
        <w:rPr>
          <w:rFonts w:asciiTheme="minorHAnsi" w:hAnsiTheme="minorHAnsi" w:cstheme="minorHAnsi"/>
          <w:sz w:val="48"/>
          <w:szCs w:val="48"/>
        </w:rPr>
      </w:pPr>
      <w:r w:rsidRPr="00F72CFD">
        <w:rPr>
          <w:rFonts w:asciiTheme="minorHAnsi" w:hAnsiTheme="minorHAnsi" w:cstheme="minorHAnsi"/>
          <w:sz w:val="48"/>
          <w:szCs w:val="48"/>
        </w:rPr>
        <w:t xml:space="preserve">DO INKUBATORA </w:t>
      </w:r>
      <w:r w:rsidR="00FF39C3">
        <w:rPr>
          <w:rFonts w:asciiTheme="minorHAnsi" w:hAnsiTheme="minorHAnsi" w:cstheme="minorHAnsi"/>
          <w:sz w:val="48"/>
          <w:szCs w:val="48"/>
        </w:rPr>
        <w:t>INNOWACYJNOŚC</w:t>
      </w:r>
      <w:r w:rsidR="000620C6" w:rsidRPr="00F72CFD">
        <w:rPr>
          <w:rFonts w:asciiTheme="minorHAnsi" w:hAnsiTheme="minorHAnsi" w:cstheme="minorHAnsi"/>
          <w:sz w:val="48"/>
          <w:szCs w:val="48"/>
        </w:rPr>
        <w:t>I</w:t>
      </w:r>
    </w:p>
    <w:p w:rsidR="000620C6" w:rsidRPr="00F72CFD" w:rsidRDefault="000620C6" w:rsidP="00F72CFD">
      <w:pPr>
        <w:jc w:val="center"/>
        <w:rPr>
          <w:rFonts w:asciiTheme="minorHAnsi" w:hAnsiTheme="minorHAnsi" w:cstheme="minorHAnsi"/>
          <w:sz w:val="48"/>
          <w:szCs w:val="48"/>
        </w:rPr>
      </w:pPr>
      <w:r w:rsidRPr="00F72CFD">
        <w:rPr>
          <w:rFonts w:asciiTheme="minorHAnsi" w:hAnsiTheme="minorHAnsi" w:cstheme="minorHAnsi"/>
          <w:sz w:val="48"/>
          <w:szCs w:val="48"/>
        </w:rPr>
        <w:t>POLITECHNIKI WARSZAWSKIEJ</w:t>
      </w:r>
    </w:p>
    <w:p w:rsidR="004D0310" w:rsidRPr="00F72CFD" w:rsidRDefault="004D0310" w:rsidP="00F72CFD">
      <w:pPr>
        <w:rPr>
          <w:rFonts w:asciiTheme="minorHAnsi" w:hAnsiTheme="minorHAnsi" w:cstheme="minorHAnsi"/>
          <w:sz w:val="22"/>
          <w:szCs w:val="22"/>
        </w:rPr>
      </w:pPr>
    </w:p>
    <w:p w:rsidR="004D0310" w:rsidRPr="00F72CFD" w:rsidRDefault="004D0310" w:rsidP="00F72CFD">
      <w:pPr>
        <w:rPr>
          <w:rFonts w:asciiTheme="minorHAnsi" w:hAnsiTheme="minorHAnsi" w:cstheme="minorHAnsi"/>
          <w:sz w:val="22"/>
          <w:szCs w:val="22"/>
        </w:rPr>
      </w:pPr>
    </w:p>
    <w:p w:rsidR="004D0310" w:rsidRPr="00F72CFD" w:rsidRDefault="004D0310" w:rsidP="00F72CFD">
      <w:pPr>
        <w:rPr>
          <w:rFonts w:asciiTheme="minorHAnsi" w:hAnsiTheme="minorHAnsi" w:cstheme="minorHAnsi"/>
          <w:sz w:val="22"/>
          <w:szCs w:val="22"/>
        </w:rPr>
      </w:pPr>
    </w:p>
    <w:p w:rsidR="004D0310" w:rsidRPr="00F72CFD" w:rsidRDefault="004D0310" w:rsidP="00F72CFD">
      <w:pPr>
        <w:rPr>
          <w:rFonts w:asciiTheme="minorHAnsi" w:hAnsiTheme="minorHAnsi" w:cstheme="minorHAnsi"/>
          <w:sz w:val="22"/>
          <w:szCs w:val="22"/>
        </w:rPr>
      </w:pPr>
    </w:p>
    <w:p w:rsidR="004D0310" w:rsidRPr="00F72CFD" w:rsidRDefault="004D0310" w:rsidP="00F72CFD">
      <w:pPr>
        <w:rPr>
          <w:rFonts w:asciiTheme="minorHAnsi" w:hAnsiTheme="minorHAnsi" w:cstheme="minorHAnsi"/>
          <w:sz w:val="22"/>
          <w:szCs w:val="22"/>
        </w:rPr>
      </w:pPr>
    </w:p>
    <w:p w:rsidR="004D0310" w:rsidRPr="00F72CFD" w:rsidRDefault="004D0310" w:rsidP="00F72CFD">
      <w:pPr>
        <w:rPr>
          <w:rFonts w:asciiTheme="minorHAnsi" w:hAnsiTheme="minorHAnsi" w:cstheme="minorHAnsi"/>
          <w:sz w:val="22"/>
          <w:szCs w:val="22"/>
        </w:rPr>
      </w:pPr>
    </w:p>
    <w:p w:rsidR="004D0310" w:rsidRPr="00F72CFD" w:rsidRDefault="004D0310" w:rsidP="00F72CFD">
      <w:pPr>
        <w:rPr>
          <w:rFonts w:asciiTheme="minorHAnsi" w:hAnsiTheme="minorHAnsi" w:cstheme="minorHAnsi"/>
          <w:sz w:val="22"/>
          <w:szCs w:val="22"/>
        </w:rPr>
      </w:pPr>
    </w:p>
    <w:p w:rsidR="004D0310" w:rsidRPr="00F72CFD" w:rsidRDefault="009F2F1E" w:rsidP="00F72C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/informacje poufne/</w:t>
      </w:r>
    </w:p>
    <w:p w:rsidR="004D0310" w:rsidRPr="00F72CFD" w:rsidRDefault="004D0310" w:rsidP="00F72CFD">
      <w:pPr>
        <w:rPr>
          <w:rFonts w:asciiTheme="minorHAnsi" w:hAnsiTheme="minorHAnsi" w:cstheme="minorHAnsi"/>
          <w:sz w:val="22"/>
          <w:szCs w:val="22"/>
        </w:rPr>
      </w:pPr>
    </w:p>
    <w:p w:rsidR="000620C6" w:rsidRPr="00F72CFD" w:rsidRDefault="000620C6" w:rsidP="00F72CFD">
      <w:pPr>
        <w:rPr>
          <w:rFonts w:asciiTheme="minorHAnsi" w:hAnsiTheme="minorHAnsi" w:cstheme="minorHAnsi"/>
          <w:sz w:val="22"/>
          <w:szCs w:val="22"/>
        </w:rPr>
      </w:pPr>
      <w:r w:rsidRPr="00F72CFD">
        <w:rPr>
          <w:rFonts w:asciiTheme="minorHAnsi" w:hAnsiTheme="minorHAnsi" w:cstheme="minorHAnsi"/>
          <w:sz w:val="22"/>
          <w:szCs w:val="22"/>
        </w:rPr>
        <w:br w:type="page"/>
      </w:r>
    </w:p>
    <w:p w:rsidR="004D0310" w:rsidRDefault="004D0310" w:rsidP="00CF22EA">
      <w:pPr>
        <w:pStyle w:val="Nagwek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72CFD">
        <w:rPr>
          <w:rFonts w:asciiTheme="minorHAnsi" w:hAnsiTheme="minorHAnsi" w:cstheme="minorHAnsi"/>
          <w:sz w:val="22"/>
          <w:szCs w:val="22"/>
        </w:rPr>
        <w:lastRenderedPageBreak/>
        <w:t>DANE DOTYCZĄCE APLIKUJĄCEGO PODMIOTU</w:t>
      </w:r>
    </w:p>
    <w:p w:rsidR="00CF22EA" w:rsidRPr="00CF22EA" w:rsidRDefault="00CF22EA" w:rsidP="00CF22EA"/>
    <w:p w:rsidR="004D0310" w:rsidRPr="00F72CFD" w:rsidRDefault="001B3B84" w:rsidP="001B3B84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1.1</w:t>
      </w:r>
      <w:r w:rsidRPr="00F72CFD">
        <w:rPr>
          <w:rFonts w:asciiTheme="minorHAnsi" w:hAnsiTheme="minorHAnsi" w:cstheme="minorHAnsi"/>
          <w:sz w:val="22"/>
          <w:szCs w:val="22"/>
        </w:rPr>
        <w:t>. DANE FIRMY</w:t>
      </w:r>
    </w:p>
    <w:tbl>
      <w:tblPr>
        <w:tblpPr w:leftFromText="141" w:rightFromText="141" w:vertAnchor="text" w:tblpXSpec="right" w:tblpY="1"/>
        <w:tblOverlap w:val="never"/>
        <w:tblW w:w="930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2"/>
        <w:gridCol w:w="283"/>
        <w:gridCol w:w="3085"/>
        <w:gridCol w:w="226"/>
        <w:gridCol w:w="3623"/>
      </w:tblGrid>
      <w:tr w:rsidR="004D0310" w:rsidRPr="00F72CFD" w:rsidTr="00CF0E87">
        <w:trPr>
          <w:cantSplit/>
          <w:trHeight w:val="467"/>
        </w:trPr>
        <w:tc>
          <w:tcPr>
            <w:tcW w:w="9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Pełna nazwa firmy (</w:t>
            </w:r>
            <w:r w:rsidR="00BB313C" w:rsidRPr="00F72CFD">
              <w:rPr>
                <w:rFonts w:asciiTheme="minorHAnsi" w:hAnsiTheme="minorHAnsi" w:cstheme="minorHAnsi"/>
                <w:sz w:val="22"/>
                <w:szCs w:val="22"/>
              </w:rPr>
              <w:t xml:space="preserve">Podana w rejestrze lub ewidencji - </w:t>
            </w: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może być planowana)</w:t>
            </w:r>
          </w:p>
          <w:p w:rsidR="004D0310" w:rsidRPr="00F72CFD" w:rsidRDefault="00F72CFD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</w:tc>
      </w:tr>
      <w:tr w:rsidR="004D0310" w:rsidRPr="00F72CFD" w:rsidTr="00CF0E87">
        <w:tblPrEx>
          <w:tblCellMar>
            <w:left w:w="108" w:type="dxa"/>
            <w:right w:w="108" w:type="dxa"/>
          </w:tblCellMar>
        </w:tblPrEx>
        <w:trPr>
          <w:cantSplit/>
          <w:trHeight w:hRule="exact" w:val="78"/>
        </w:trPr>
        <w:tc>
          <w:tcPr>
            <w:tcW w:w="93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0310" w:rsidRPr="00F72CFD" w:rsidTr="00CF0E87">
        <w:tblPrEx>
          <w:tblCellMar>
            <w:left w:w="108" w:type="dxa"/>
            <w:right w:w="108" w:type="dxa"/>
          </w:tblCellMar>
        </w:tblPrEx>
        <w:trPr>
          <w:cantSplit/>
          <w:trHeight w:val="467"/>
        </w:trPr>
        <w:tc>
          <w:tcPr>
            <w:tcW w:w="93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D0310" w:rsidRPr="00F72CFD" w:rsidRDefault="0059313D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  <w:p w:rsidR="004D0310" w:rsidRPr="00F72CFD" w:rsidRDefault="00F72CFD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Text4"/>
            <w:r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E567D5" w:rsidRPr="00F72C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0310" w:rsidRPr="00F72CF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8A584D">
              <w:rPr>
                <w:rFonts w:asciiTheme="minorHAnsi" w:hAnsiTheme="minorHAnsi" w:cstheme="minorHAnsi"/>
                <w:sz w:val="22"/>
                <w:szCs w:val="22"/>
              </w:rPr>
            </w:r>
            <w:r w:rsidR="008A58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567D5" w:rsidRPr="00F72C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4D0310" w:rsidRPr="00F72CFD" w:rsidTr="00CF0E87">
        <w:tblPrEx>
          <w:tblCellMar>
            <w:left w:w="108" w:type="dxa"/>
            <w:right w:w="108" w:type="dxa"/>
          </w:tblCellMar>
        </w:tblPrEx>
        <w:trPr>
          <w:cantSplit/>
          <w:trHeight w:hRule="exact" w:val="78"/>
        </w:trPr>
        <w:tc>
          <w:tcPr>
            <w:tcW w:w="9309" w:type="dxa"/>
            <w:gridSpan w:val="5"/>
            <w:tcBorders>
              <w:top w:val="single" w:sz="6" w:space="0" w:color="auto"/>
            </w:tcBorders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0310" w:rsidRPr="00F72CFD" w:rsidTr="00CF0E87">
        <w:tblPrEx>
          <w:tblCellMar>
            <w:left w:w="102" w:type="dxa"/>
            <w:right w:w="102" w:type="dxa"/>
          </w:tblCellMar>
        </w:tblPrEx>
        <w:trPr>
          <w:cantSplit/>
          <w:trHeight w:val="573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 xml:space="preserve">Kod </w:t>
            </w:r>
            <w:r w:rsidR="0063450B" w:rsidRPr="00F72CF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ocztowy</w:t>
            </w:r>
          </w:p>
          <w:p w:rsidR="004D0310" w:rsidRPr="00F72CFD" w:rsidRDefault="00F72CFD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……-………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Mi</w:t>
            </w:r>
            <w:r w:rsidR="0059313D" w:rsidRPr="00F72CFD">
              <w:rPr>
                <w:rFonts w:asciiTheme="minorHAnsi" w:hAnsiTheme="minorHAnsi" w:cstheme="minorHAnsi"/>
                <w:sz w:val="22"/>
                <w:szCs w:val="22"/>
              </w:rPr>
              <w:t>ejscowość</w:t>
            </w:r>
          </w:p>
          <w:p w:rsidR="004D0310" w:rsidRPr="00F72CFD" w:rsidRDefault="00F72CFD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</w:tc>
        <w:tc>
          <w:tcPr>
            <w:tcW w:w="226" w:type="dxa"/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  <w:p w:rsidR="004D0310" w:rsidRPr="00F72CFD" w:rsidRDefault="00F72CFD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</w:tc>
      </w:tr>
      <w:tr w:rsidR="004D0310" w:rsidRPr="00F72CFD" w:rsidTr="00CF0E87">
        <w:tblPrEx>
          <w:tblCellMar>
            <w:left w:w="108" w:type="dxa"/>
            <w:right w:w="108" w:type="dxa"/>
          </w:tblCellMar>
        </w:tblPrEx>
        <w:trPr>
          <w:cantSplit/>
          <w:trHeight w:hRule="exact" w:val="78"/>
        </w:trPr>
        <w:tc>
          <w:tcPr>
            <w:tcW w:w="9309" w:type="dxa"/>
            <w:gridSpan w:val="5"/>
            <w:tcBorders>
              <w:bottom w:val="single" w:sz="4" w:space="0" w:color="auto"/>
            </w:tcBorders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0310" w:rsidRPr="00F72CFD" w:rsidTr="00CF0E87">
        <w:tblPrEx>
          <w:tblCellMar>
            <w:left w:w="108" w:type="dxa"/>
            <w:right w:w="108" w:type="dxa"/>
          </w:tblCellMar>
        </w:tblPrEx>
        <w:trPr>
          <w:cantSplit/>
          <w:trHeight w:val="467"/>
        </w:trPr>
        <w:tc>
          <w:tcPr>
            <w:tcW w:w="9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Adres strony www</w:t>
            </w:r>
          </w:p>
          <w:p w:rsidR="004D0310" w:rsidRPr="00F72CFD" w:rsidRDefault="00F72CFD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http://</w:t>
            </w:r>
          </w:p>
        </w:tc>
      </w:tr>
      <w:tr w:rsidR="004D0310" w:rsidRPr="00F72CFD" w:rsidTr="00CF0E87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9309" w:type="dxa"/>
            <w:gridSpan w:val="5"/>
            <w:tcBorders>
              <w:bottom w:val="single" w:sz="4" w:space="0" w:color="auto"/>
            </w:tcBorders>
          </w:tcPr>
          <w:p w:rsidR="00281CF6" w:rsidRPr="00F72CFD" w:rsidRDefault="00281CF6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0E87" w:rsidRPr="00F72CFD" w:rsidTr="00CF0E87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9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7" w:rsidRDefault="00CF0E87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Forma prawna prowadzenia działalności gospodarczej</w:t>
            </w:r>
          </w:p>
          <w:p w:rsidR="00CF0E87" w:rsidRPr="00F72CFD" w:rsidRDefault="00CF0E87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</w:tc>
      </w:tr>
      <w:tr w:rsidR="004D0310" w:rsidRPr="00F72CFD" w:rsidTr="003F40C8">
        <w:tblPrEx>
          <w:tblCellMar>
            <w:left w:w="108" w:type="dxa"/>
            <w:right w:w="108" w:type="dxa"/>
          </w:tblCellMar>
        </w:tblPrEx>
        <w:trPr>
          <w:cantSplit/>
          <w:trHeight w:val="100"/>
        </w:trPr>
        <w:tc>
          <w:tcPr>
            <w:tcW w:w="93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3209" w:rsidRPr="00F72CFD" w:rsidTr="003F40C8">
        <w:tblPrEx>
          <w:tblCellMar>
            <w:left w:w="108" w:type="dxa"/>
            <w:right w:w="108" w:type="dxa"/>
          </w:tblCellMar>
        </w:tblPrEx>
        <w:trPr>
          <w:cantSplit/>
          <w:trHeight w:val="100"/>
        </w:trPr>
        <w:tc>
          <w:tcPr>
            <w:tcW w:w="9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9" w:rsidRPr="00F72CFD" w:rsidRDefault="008A3209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 xml:space="preserve">Planowana data wejścia do Inkubatora  </w:t>
            </w:r>
          </w:p>
          <w:p w:rsidR="008A3209" w:rsidRPr="00F72CFD" w:rsidRDefault="00BB111C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</w:tc>
      </w:tr>
      <w:tr w:rsidR="004D0310" w:rsidRPr="00F72CFD" w:rsidTr="003F40C8">
        <w:tblPrEx>
          <w:tblCellMar>
            <w:left w:w="108" w:type="dxa"/>
            <w:right w:w="108" w:type="dxa"/>
          </w:tblCellMar>
        </w:tblPrEx>
        <w:trPr>
          <w:cantSplit/>
          <w:trHeight w:val="100"/>
        </w:trPr>
        <w:tc>
          <w:tcPr>
            <w:tcW w:w="9309" w:type="dxa"/>
            <w:gridSpan w:val="5"/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0310" w:rsidRPr="00F72CFD" w:rsidTr="00CF0E87">
        <w:tblPrEx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9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10" w:rsidRPr="00F72CFD" w:rsidRDefault="004D0310" w:rsidP="00BB111C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Inne informacje na temat firmy</w:t>
            </w:r>
            <w:r w:rsidR="0023074E" w:rsidRPr="00F72C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tbl>
            <w:tblPr>
              <w:tblStyle w:val="Tabela-Siatka"/>
              <w:tblW w:w="8785" w:type="dxa"/>
              <w:tblLayout w:type="fixed"/>
              <w:tblLook w:val="04A0" w:firstRow="1" w:lastRow="0" w:firstColumn="1" w:lastColumn="0" w:noHBand="0" w:noVBand="1"/>
            </w:tblPr>
            <w:tblGrid>
              <w:gridCol w:w="5100"/>
              <w:gridCol w:w="3685"/>
            </w:tblGrid>
            <w:tr w:rsidR="00BB111C" w:rsidRPr="00BB111C" w:rsidTr="00BB111C">
              <w:tc>
                <w:tcPr>
                  <w:tcW w:w="5100" w:type="dxa"/>
                </w:tcPr>
                <w:p w:rsidR="00BB111C" w:rsidRPr="00BB111C" w:rsidRDefault="00BB111C" w:rsidP="008A584D">
                  <w:pPr>
                    <w:framePr w:hSpace="141" w:wrap="around" w:vAnchor="text" w:hAnchor="text" w:xAlign="right" w:y="1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B111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Numer Identyfikacji Podatkowej (jeżeli został nadany) </w:t>
                  </w:r>
                </w:p>
              </w:tc>
              <w:tc>
                <w:tcPr>
                  <w:tcW w:w="3685" w:type="dxa"/>
                  <w:shd w:val="clear" w:color="auto" w:fill="D9D9D9" w:themeFill="background1" w:themeFillShade="D9"/>
                </w:tcPr>
                <w:p w:rsidR="00BB111C" w:rsidRPr="00BB111C" w:rsidRDefault="00BB111C" w:rsidP="008A584D">
                  <w:pPr>
                    <w:framePr w:hSpace="141" w:wrap="around" w:vAnchor="text" w:hAnchor="text" w:xAlign="right" w:y="1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B111C" w:rsidRPr="00BB111C" w:rsidTr="00BB111C">
              <w:tc>
                <w:tcPr>
                  <w:tcW w:w="5100" w:type="dxa"/>
                </w:tcPr>
                <w:p w:rsidR="00BB111C" w:rsidRPr="00BB111C" w:rsidRDefault="00BB111C" w:rsidP="008A584D">
                  <w:pPr>
                    <w:framePr w:hSpace="141" w:wrap="around" w:vAnchor="text" w:hAnchor="text" w:xAlign="right" w:y="1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B111C">
                    <w:rPr>
                      <w:rFonts w:asciiTheme="minorHAnsi" w:hAnsiTheme="minorHAnsi" w:cstheme="minorHAnsi"/>
                      <w:sz w:val="22"/>
                      <w:szCs w:val="22"/>
                    </w:rPr>
                    <w:t>Numer Identyfikacyjny REGON (jeżeli został nadany)</w:t>
                  </w:r>
                </w:p>
              </w:tc>
              <w:tc>
                <w:tcPr>
                  <w:tcW w:w="3685" w:type="dxa"/>
                  <w:shd w:val="clear" w:color="auto" w:fill="D9D9D9" w:themeFill="background1" w:themeFillShade="D9"/>
                </w:tcPr>
                <w:p w:rsidR="00BB111C" w:rsidRPr="00BB111C" w:rsidRDefault="00BB111C" w:rsidP="008A584D">
                  <w:pPr>
                    <w:framePr w:hSpace="141" w:wrap="around" w:vAnchor="text" w:hAnchor="text" w:xAlign="right" w:y="1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BB111C" w:rsidRPr="00F72CFD" w:rsidRDefault="00BB111C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0310" w:rsidRPr="00F72CFD" w:rsidRDefault="004D0310" w:rsidP="00BB11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B111C" w:rsidRDefault="00BB111C">
      <w:pPr>
        <w:rPr>
          <w:rFonts w:asciiTheme="minorHAnsi" w:hAnsiTheme="minorHAnsi" w:cstheme="minorHAnsi"/>
          <w:sz w:val="22"/>
          <w:szCs w:val="22"/>
        </w:rPr>
      </w:pPr>
    </w:p>
    <w:p w:rsidR="00CF22EA" w:rsidRDefault="00CF22EA" w:rsidP="00F72CFD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CF22EA" w:rsidRDefault="00CF22EA" w:rsidP="00F72CFD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F72CFD" w:rsidRDefault="00BB111C" w:rsidP="00F72CFD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1.2</w:t>
      </w:r>
      <w:r w:rsidR="004D0310" w:rsidRPr="00F72CFD">
        <w:rPr>
          <w:rFonts w:asciiTheme="minorHAnsi" w:hAnsiTheme="minorHAnsi" w:cstheme="minorHAnsi"/>
          <w:sz w:val="22"/>
          <w:szCs w:val="22"/>
        </w:rPr>
        <w:t>. DANE OSOBY UPOWAŻNIONEJ DO REPREZENTOWANIA FIRMY</w:t>
      </w:r>
    </w:p>
    <w:p w:rsidR="004D0310" w:rsidRPr="00F72CFD" w:rsidRDefault="004D0310" w:rsidP="00F72CFD">
      <w:pPr>
        <w:rPr>
          <w:rFonts w:asciiTheme="minorHAnsi" w:hAnsiTheme="minorHAnsi" w:cstheme="minorHAnsi"/>
          <w:sz w:val="22"/>
          <w:szCs w:val="22"/>
        </w:rPr>
      </w:pPr>
      <w:r w:rsidRPr="00F72CFD">
        <w:rPr>
          <w:rFonts w:asciiTheme="minorHAnsi" w:hAnsiTheme="minorHAnsi" w:cstheme="minorHAnsi"/>
          <w:sz w:val="22"/>
          <w:szCs w:val="22"/>
        </w:rPr>
        <w:t>(</w:t>
      </w:r>
      <w:r w:rsidR="003F14BB" w:rsidRPr="00F72CFD">
        <w:rPr>
          <w:rFonts w:asciiTheme="minorHAnsi" w:hAnsiTheme="minorHAnsi" w:cstheme="minorHAnsi"/>
          <w:sz w:val="22"/>
          <w:szCs w:val="22"/>
        </w:rPr>
        <w:t>w przypadku spółki - dane osób reprezentujących spółkę</w:t>
      </w:r>
      <w:r w:rsidR="00BB313C" w:rsidRPr="00F72CFD">
        <w:rPr>
          <w:rFonts w:asciiTheme="minorHAnsi" w:hAnsiTheme="minorHAnsi" w:cstheme="minorHAnsi"/>
          <w:sz w:val="22"/>
          <w:szCs w:val="22"/>
        </w:rPr>
        <w:t xml:space="preserve">, w przypadku osób fizycznych prowadzących działalność gospodarczą dane </w:t>
      </w:r>
      <w:r w:rsidR="0063450B" w:rsidRPr="00F72CFD">
        <w:rPr>
          <w:rFonts w:asciiTheme="minorHAnsi" w:hAnsiTheme="minorHAnsi" w:cstheme="minorHAnsi"/>
          <w:sz w:val="22"/>
          <w:szCs w:val="22"/>
        </w:rPr>
        <w:t>właściciela</w:t>
      </w:r>
      <w:r w:rsidRPr="00F72CFD">
        <w:rPr>
          <w:rFonts w:asciiTheme="minorHAnsi" w:hAnsiTheme="minorHAnsi" w:cstheme="minorHAnsi"/>
          <w:sz w:val="22"/>
          <w:szCs w:val="22"/>
        </w:rPr>
        <w:t>)</w:t>
      </w:r>
    </w:p>
    <w:p w:rsidR="004D0310" w:rsidRPr="00F72CFD" w:rsidRDefault="003F14BB" w:rsidP="00F72C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</w:p>
    <w:tbl>
      <w:tblPr>
        <w:tblW w:w="9889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782"/>
        <w:gridCol w:w="4571"/>
      </w:tblGrid>
      <w:tr w:rsidR="004D0310" w:rsidRPr="00F72CFD">
        <w:trPr>
          <w:cantSplit/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  <w:p w:rsidR="004D0310" w:rsidRPr="00F72CFD" w:rsidRDefault="00BB111C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782" w:type="dxa"/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  <w:p w:rsidR="004D0310" w:rsidRPr="00F72CFD" w:rsidRDefault="00BB111C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4D0310" w:rsidRPr="00F72CFD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9889" w:type="dxa"/>
            <w:gridSpan w:val="3"/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0310" w:rsidRPr="00F72CFD" w:rsidTr="00BB111C">
        <w:trPr>
          <w:cantSplit/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Stanowisko</w:t>
            </w:r>
          </w:p>
          <w:p w:rsidR="004D0310" w:rsidRPr="00F72CFD" w:rsidRDefault="00BB111C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782" w:type="dxa"/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1" w:type="dxa"/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0310" w:rsidRPr="00F72CFD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9889" w:type="dxa"/>
            <w:gridSpan w:val="3"/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111C" w:rsidRPr="00F72CFD" w:rsidTr="00BB111C">
        <w:trPr>
          <w:cantSplit/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11C" w:rsidRPr="00F72CFD" w:rsidRDefault="00BB111C" w:rsidP="00BB11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Telefon kontaktowy</w:t>
            </w:r>
          </w:p>
          <w:p w:rsidR="00BB111C" w:rsidRPr="00F72CFD" w:rsidRDefault="00BB111C" w:rsidP="00BB11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BB111C" w:rsidRPr="00F72CFD" w:rsidRDefault="00BB111C" w:rsidP="00BB11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1C" w:rsidRPr="00F72CFD" w:rsidRDefault="00BB111C" w:rsidP="00BB11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:rsidR="00BB111C" w:rsidRPr="00F72CFD" w:rsidRDefault="00BB111C" w:rsidP="00BB11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BB111C" w:rsidRPr="00F72CFD" w:rsidTr="00BB111C">
        <w:trPr>
          <w:cantSplit/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11C" w:rsidRPr="00F72CFD" w:rsidRDefault="00BB111C" w:rsidP="00BB11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Wykształcenie</w:t>
            </w:r>
          </w:p>
          <w:p w:rsidR="00BB111C" w:rsidRPr="00F72CFD" w:rsidRDefault="00BB111C" w:rsidP="00BB11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782" w:type="dxa"/>
          </w:tcPr>
          <w:p w:rsidR="00BB111C" w:rsidRPr="00F72CFD" w:rsidRDefault="00BB111C" w:rsidP="00BB11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1" w:type="dxa"/>
          </w:tcPr>
          <w:p w:rsidR="00BB111C" w:rsidRPr="00F72CFD" w:rsidRDefault="00BB111C" w:rsidP="00BB11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0310" w:rsidRPr="00F72CFD" w:rsidTr="001B6817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9889" w:type="dxa"/>
            <w:gridSpan w:val="3"/>
          </w:tcPr>
          <w:p w:rsidR="004D0310" w:rsidRPr="00F72CFD" w:rsidRDefault="004D0310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0310" w:rsidRDefault="003F14BB" w:rsidP="00F72C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</w:p>
    <w:tbl>
      <w:tblPr>
        <w:tblW w:w="9889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782"/>
        <w:gridCol w:w="4571"/>
      </w:tblGrid>
      <w:tr w:rsidR="003F14BB" w:rsidRPr="00F72CFD" w:rsidTr="00AC2595">
        <w:trPr>
          <w:cantSplit/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782" w:type="dxa"/>
          </w:tcPr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3F14BB" w:rsidRPr="00F72CFD" w:rsidTr="00AC2595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9889" w:type="dxa"/>
            <w:gridSpan w:val="3"/>
          </w:tcPr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4BB" w:rsidRPr="00F72CFD" w:rsidTr="00AC2595">
        <w:trPr>
          <w:cantSplit/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Stanowisko</w:t>
            </w:r>
          </w:p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782" w:type="dxa"/>
          </w:tcPr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1" w:type="dxa"/>
          </w:tcPr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4BB" w:rsidRPr="00F72CFD" w:rsidTr="00AC2595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9889" w:type="dxa"/>
            <w:gridSpan w:val="3"/>
          </w:tcPr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4BB" w:rsidRPr="00F72CFD" w:rsidTr="00AC2595">
        <w:trPr>
          <w:cantSplit/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Telefon kontaktowy</w:t>
            </w:r>
          </w:p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3F14BB" w:rsidRPr="00F72CFD" w:rsidTr="00AC2595">
        <w:trPr>
          <w:cantSplit/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Wykształcenie</w:t>
            </w:r>
          </w:p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782" w:type="dxa"/>
          </w:tcPr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1" w:type="dxa"/>
          </w:tcPr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4BB" w:rsidRPr="00F72CFD" w:rsidTr="00AC2595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9889" w:type="dxa"/>
            <w:gridSpan w:val="3"/>
          </w:tcPr>
          <w:p w:rsidR="003F14BB" w:rsidRPr="00F72CFD" w:rsidRDefault="003F14B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F2F1E" w:rsidRDefault="009F2F1E" w:rsidP="00F72CFD">
      <w:pPr>
        <w:rPr>
          <w:rFonts w:asciiTheme="minorHAnsi" w:hAnsiTheme="minorHAnsi" w:cstheme="minorHAnsi"/>
          <w:sz w:val="22"/>
          <w:szCs w:val="22"/>
        </w:rPr>
      </w:pPr>
    </w:p>
    <w:p w:rsidR="000F0FE3" w:rsidRPr="00F72CFD" w:rsidRDefault="001B6817" w:rsidP="00CF22E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1.3</w:t>
      </w:r>
      <w:r w:rsidR="004D0310" w:rsidRPr="00F72CFD">
        <w:rPr>
          <w:rFonts w:asciiTheme="minorHAnsi" w:hAnsiTheme="minorHAnsi" w:cstheme="minorHAnsi"/>
          <w:sz w:val="22"/>
          <w:szCs w:val="22"/>
        </w:rPr>
        <w:t>. DANE OSOBY DO KONTAKTU</w:t>
      </w:r>
    </w:p>
    <w:tbl>
      <w:tblPr>
        <w:tblW w:w="9889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782"/>
        <w:gridCol w:w="4571"/>
      </w:tblGrid>
      <w:tr w:rsidR="001B6817" w:rsidRPr="00F72CFD" w:rsidTr="00AC2595">
        <w:trPr>
          <w:cantSplit/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782" w:type="dxa"/>
          </w:tcPr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1B6817" w:rsidRPr="00F72CFD" w:rsidTr="00AC2595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9889" w:type="dxa"/>
            <w:gridSpan w:val="3"/>
          </w:tcPr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6817" w:rsidRPr="00F72CFD" w:rsidTr="00AC2595">
        <w:trPr>
          <w:cantSplit/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Stanowisko</w:t>
            </w:r>
          </w:p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782" w:type="dxa"/>
          </w:tcPr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1" w:type="dxa"/>
          </w:tcPr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6817" w:rsidRPr="00F72CFD" w:rsidTr="00AC2595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9889" w:type="dxa"/>
            <w:gridSpan w:val="3"/>
          </w:tcPr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6817" w:rsidRPr="00F72CFD" w:rsidTr="00AC2595">
        <w:trPr>
          <w:cantSplit/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Telefon kontaktowy</w:t>
            </w:r>
          </w:p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1B6817" w:rsidRPr="00F72CFD" w:rsidTr="00AC2595">
        <w:trPr>
          <w:cantSplit/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Wykształcenie</w:t>
            </w:r>
          </w:p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782" w:type="dxa"/>
          </w:tcPr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1" w:type="dxa"/>
          </w:tcPr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6817" w:rsidRPr="00F72CFD" w:rsidTr="001B6817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9889" w:type="dxa"/>
            <w:gridSpan w:val="3"/>
          </w:tcPr>
          <w:p w:rsidR="001B6817" w:rsidRPr="00F72CFD" w:rsidRDefault="001B6817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0310" w:rsidRPr="00F72CFD" w:rsidRDefault="001B6817" w:rsidP="00F72CFD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4D0310" w:rsidRPr="00F72CFD">
        <w:rPr>
          <w:rFonts w:asciiTheme="minorHAnsi" w:hAnsiTheme="minorHAnsi" w:cstheme="minorHAnsi"/>
          <w:sz w:val="22"/>
          <w:szCs w:val="22"/>
        </w:rPr>
        <w:t>. SZCZEGÓŁY DOTYCZĄCE PROJEKTU</w:t>
      </w:r>
      <w:r w:rsidR="00083BA2" w:rsidRPr="00F72CF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2EC6" w:rsidRDefault="001B3B84" w:rsidP="00F72CFD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2.1. </w:t>
      </w:r>
      <w:r w:rsidR="00B32EC6" w:rsidRPr="00F72CFD">
        <w:rPr>
          <w:rFonts w:asciiTheme="minorHAnsi" w:hAnsiTheme="minorHAnsi" w:cstheme="minorHAnsi"/>
          <w:sz w:val="22"/>
          <w:szCs w:val="22"/>
        </w:rPr>
        <w:t>PRODUKT</w:t>
      </w:r>
    </w:p>
    <w:p w:rsidR="00936011" w:rsidRPr="00F72CFD" w:rsidRDefault="00BB313C" w:rsidP="00A76E3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72CFD">
        <w:rPr>
          <w:rFonts w:asciiTheme="minorHAnsi" w:hAnsiTheme="minorHAnsi" w:cstheme="minorHAnsi"/>
          <w:sz w:val="22"/>
          <w:szCs w:val="22"/>
        </w:rPr>
        <w:t>Przedmiot działalności / opis produktu lub usługi</w:t>
      </w:r>
      <w:r w:rsidR="004D0310" w:rsidRPr="00F72CFD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35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56"/>
      </w:tblGrid>
      <w:tr w:rsidR="005A32AE" w:rsidRPr="00F72CFD" w:rsidTr="009F2F1E">
        <w:trPr>
          <w:cantSplit/>
          <w:trHeight w:val="141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3D" w:rsidRPr="00A76E3D" w:rsidRDefault="00A76E3D" w:rsidP="00A76E3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6E3D">
              <w:rPr>
                <w:rFonts w:asciiTheme="minorHAnsi" w:hAnsiTheme="minorHAnsi" w:cstheme="minorHAnsi"/>
                <w:i/>
                <w:sz w:val="22"/>
                <w:szCs w:val="22"/>
              </w:rPr>
              <w:t>Czym jest produkt firmy?</w:t>
            </w:r>
          </w:p>
          <w:p w:rsidR="00A76E3D" w:rsidRPr="00A76E3D" w:rsidRDefault="00A76E3D" w:rsidP="00F72CF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6E3D">
              <w:rPr>
                <w:rFonts w:asciiTheme="minorHAnsi" w:hAnsiTheme="minorHAnsi" w:cstheme="minorHAnsi"/>
                <w:i/>
                <w:sz w:val="22"/>
                <w:szCs w:val="22"/>
              </w:rPr>
              <w:t>W jakiej branży działa firma?</w:t>
            </w:r>
          </w:p>
          <w:p w:rsidR="00A76E3D" w:rsidRPr="00A76E3D" w:rsidRDefault="00A76E3D" w:rsidP="00F72CF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6E3D">
              <w:rPr>
                <w:rFonts w:asciiTheme="minorHAnsi" w:hAnsiTheme="minorHAnsi" w:cstheme="minorHAnsi"/>
                <w:i/>
                <w:sz w:val="22"/>
                <w:szCs w:val="22"/>
              </w:rPr>
              <w:t>Obszar działalności (produkcja / usługi / …)?</w:t>
            </w:r>
          </w:p>
          <w:p w:rsidR="005A32AE" w:rsidRPr="00A76E3D" w:rsidRDefault="00A76E3D" w:rsidP="00F72CF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6E3D">
              <w:rPr>
                <w:rFonts w:asciiTheme="minorHAnsi" w:hAnsiTheme="minorHAnsi" w:cstheme="minorHAnsi"/>
                <w:i/>
                <w:sz w:val="22"/>
                <w:szCs w:val="22"/>
              </w:rPr>
              <w:t>Na</w:t>
            </w:r>
            <w:r w:rsidRPr="00A76E3D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 xml:space="preserve"> </w:t>
            </w:r>
            <w:r w:rsidRPr="00A76E3D">
              <w:rPr>
                <w:rFonts w:asciiTheme="minorHAnsi" w:hAnsiTheme="minorHAnsi" w:cstheme="minorHAnsi"/>
                <w:i/>
                <w:sz w:val="22"/>
                <w:szCs w:val="22"/>
              </w:rPr>
              <w:t>jaką potrzebę odpowiada produkt?</w:t>
            </w:r>
          </w:p>
          <w:p w:rsidR="005A32AE" w:rsidRPr="00F72CFD" w:rsidRDefault="005A32AE" w:rsidP="00E308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B313C" w:rsidRDefault="00BB313C" w:rsidP="00F72CFD">
      <w:pPr>
        <w:rPr>
          <w:rFonts w:asciiTheme="minorHAnsi" w:hAnsiTheme="minorHAnsi" w:cstheme="minorHAnsi"/>
          <w:sz w:val="22"/>
          <w:szCs w:val="22"/>
        </w:rPr>
      </w:pPr>
    </w:p>
    <w:p w:rsidR="00E308E7" w:rsidRPr="00F72CFD" w:rsidRDefault="00E308E7" w:rsidP="00E308E7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Innowacyjność </w:t>
      </w:r>
      <w:r w:rsidRPr="00F72CFD">
        <w:rPr>
          <w:rFonts w:asciiTheme="minorHAnsi" w:hAnsiTheme="minorHAnsi" w:cstheme="minorHAnsi"/>
          <w:sz w:val="22"/>
          <w:szCs w:val="22"/>
        </w:rPr>
        <w:t xml:space="preserve">produktu lub usługi </w:t>
      </w:r>
    </w:p>
    <w:tbl>
      <w:tblPr>
        <w:tblW w:w="935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56"/>
      </w:tblGrid>
      <w:tr w:rsidR="00E308E7" w:rsidRPr="00F72CFD" w:rsidTr="009F2F1E">
        <w:trPr>
          <w:cantSplit/>
          <w:trHeight w:val="113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8E7" w:rsidRPr="003F40C8" w:rsidRDefault="003F40C8" w:rsidP="00AC259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F40C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 czym polega innowacyjność produktu </w:t>
            </w:r>
            <w:r w:rsidR="00B13C0D">
              <w:rPr>
                <w:rFonts w:asciiTheme="minorHAnsi" w:hAnsiTheme="minorHAnsi" w:cstheme="minorHAnsi"/>
                <w:i/>
                <w:sz w:val="22"/>
                <w:szCs w:val="22"/>
              </w:rPr>
              <w:t>w stosunku do rozwiązań obecnych na ryku</w:t>
            </w:r>
            <w:r w:rsidRPr="003F40C8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E308E7" w:rsidRPr="003F40C8" w:rsidRDefault="003F40C8" w:rsidP="00EF13B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F40C8">
              <w:rPr>
                <w:rFonts w:asciiTheme="minorHAnsi" w:hAnsiTheme="minorHAnsi" w:cstheme="minorHAnsi"/>
                <w:i/>
                <w:sz w:val="22"/>
                <w:szCs w:val="22"/>
              </w:rPr>
              <w:t>Czy produkt wpisuje się w obszary inteligentnej specjalizacji Województwa Mazowieckiego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</w:tc>
      </w:tr>
    </w:tbl>
    <w:p w:rsidR="00E308E7" w:rsidRPr="00F72CFD" w:rsidRDefault="00E308E7" w:rsidP="00F72CFD">
      <w:pPr>
        <w:rPr>
          <w:rFonts w:asciiTheme="minorHAnsi" w:hAnsiTheme="minorHAnsi" w:cstheme="minorHAnsi"/>
          <w:sz w:val="22"/>
          <w:szCs w:val="22"/>
        </w:rPr>
      </w:pPr>
    </w:p>
    <w:p w:rsidR="00833E72" w:rsidRPr="00F72CFD" w:rsidRDefault="00A76E3D" w:rsidP="00A76E3D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Etap rozwoju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E64F3" w:rsidRPr="00F72CFD" w:rsidTr="00BA5EF3">
        <w:trPr>
          <w:trHeight w:val="2330"/>
        </w:trPr>
        <w:tc>
          <w:tcPr>
            <w:tcW w:w="9351" w:type="dxa"/>
          </w:tcPr>
          <w:p w:rsidR="00DE64F3" w:rsidRDefault="00A76E3D" w:rsidP="00A76E3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6E3D">
              <w:rPr>
                <w:rFonts w:asciiTheme="minorHAnsi" w:hAnsiTheme="minorHAnsi" w:cstheme="minorHAnsi"/>
                <w:i/>
                <w:sz w:val="22"/>
                <w:szCs w:val="22"/>
              </w:rPr>
              <w:t>Opis działań firmy przed aplikowaniem do inkubatora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8E5FD4" w:rsidRDefault="008E5FD4" w:rsidP="00A76E3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5FD4">
              <w:rPr>
                <w:rFonts w:asciiTheme="minorHAnsi" w:hAnsiTheme="minorHAnsi" w:cstheme="minorHAnsi"/>
                <w:i/>
                <w:sz w:val="22"/>
                <w:szCs w:val="22"/>
              </w:rPr>
              <w:t>Czy pomysł był już rozwijany w innym inkubatorze (jeśli tak to jakim)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231959" w:rsidRPr="00BA5EF3" w:rsidRDefault="00E308E7" w:rsidP="00A76E3D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BA5EF3">
              <w:rPr>
                <w:rFonts w:asciiTheme="minorHAnsi" w:hAnsiTheme="minorHAnsi" w:cstheme="minorHAnsi"/>
                <w:i/>
                <w:sz w:val="22"/>
                <w:szCs w:val="22"/>
              </w:rPr>
              <w:t>Etap rozwoju</w:t>
            </w:r>
            <w:r w:rsidR="00231CDE" w:rsidRPr="00BA5E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poziomu</w:t>
            </w:r>
            <w:r w:rsidRPr="00BA5E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technologicznego produktu</w:t>
            </w:r>
            <w:r w:rsidR="008A665A" w:rsidRPr="00BA5E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zgodnie z definicjami </w:t>
            </w:r>
            <w:proofErr w:type="spellStart"/>
            <w:r w:rsidR="008A665A" w:rsidRPr="00BA5EF3">
              <w:rPr>
                <w:rFonts w:asciiTheme="minorHAnsi" w:hAnsiTheme="minorHAnsi" w:cstheme="minorHAnsi"/>
                <w:i/>
                <w:sz w:val="22"/>
                <w:szCs w:val="22"/>
              </w:rPr>
              <w:t>NCBiR</w:t>
            </w:r>
            <w:proofErr w:type="spellEnd"/>
            <w:r w:rsidR="008A665A" w:rsidRPr="00BA5E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wskazanymi na stronie</w:t>
            </w:r>
            <w:r w:rsidR="00BA5E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: </w:t>
            </w:r>
            <w:r w:rsidR="00BA5EF3" w:rsidRPr="00BA5EF3">
              <w:rPr>
                <w:rFonts w:asciiTheme="minorHAnsi" w:hAnsiTheme="minorHAnsi" w:cstheme="minorHAnsi"/>
                <w:i/>
                <w:sz w:val="22"/>
                <w:szCs w:val="22"/>
              </w:rPr>
              <w:t>http://www.ncbr.gov.pl/gfx/ncbir/userfiles/_public/fundusze_europejskie/inteligentny_rozwoj/1_4_1_2_2017/12_poziomy_gotowosci_technologicznej-zmiana-13.04.2016.pdf</w:t>
            </w:r>
          </w:p>
        </w:tc>
      </w:tr>
    </w:tbl>
    <w:p w:rsidR="004D4231" w:rsidRPr="00F72CFD" w:rsidRDefault="004D4231" w:rsidP="00F72CFD">
      <w:pPr>
        <w:rPr>
          <w:rFonts w:asciiTheme="minorHAnsi" w:hAnsiTheme="minorHAnsi" w:cstheme="minorHAnsi"/>
          <w:sz w:val="22"/>
          <w:szCs w:val="22"/>
        </w:rPr>
      </w:pPr>
    </w:p>
    <w:p w:rsidR="00BA5EF3" w:rsidRDefault="00BA5EF3" w:rsidP="00E308E7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BA5EF3" w:rsidRDefault="00BA5EF3" w:rsidP="00E308E7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BA5EF3" w:rsidRDefault="00BA5EF3" w:rsidP="00E308E7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476794" w:rsidRPr="00F72CFD" w:rsidRDefault="00476794" w:rsidP="00E308E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72CFD">
        <w:rPr>
          <w:rFonts w:asciiTheme="minorHAnsi" w:hAnsiTheme="minorHAnsi" w:cstheme="minorHAnsi"/>
          <w:sz w:val="22"/>
          <w:szCs w:val="22"/>
        </w:rPr>
        <w:t xml:space="preserve">Prawo własności intelektualnej </w:t>
      </w:r>
    </w:p>
    <w:tbl>
      <w:tblPr>
        <w:tblStyle w:val="Tabela-Siatka"/>
        <w:tblW w:w="9323" w:type="dxa"/>
        <w:tblLook w:val="04A0" w:firstRow="1" w:lastRow="0" w:firstColumn="1" w:lastColumn="0" w:noHBand="0" w:noVBand="1"/>
      </w:tblPr>
      <w:tblGrid>
        <w:gridCol w:w="9323"/>
      </w:tblGrid>
      <w:tr w:rsidR="00476794" w:rsidRPr="00F72CFD" w:rsidTr="009F2F1E">
        <w:trPr>
          <w:trHeight w:val="1417"/>
        </w:trPr>
        <w:tc>
          <w:tcPr>
            <w:tcW w:w="9323" w:type="dxa"/>
          </w:tcPr>
          <w:p w:rsidR="003F40C8" w:rsidRDefault="003F40C8" w:rsidP="003F40C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Czy produkt jest efektem pracy badawczej?</w:t>
            </w:r>
          </w:p>
          <w:p w:rsidR="003F40C8" w:rsidRDefault="003F40C8" w:rsidP="003F40C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F40C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Czy praca </w:t>
            </w:r>
            <w:r w:rsidR="00B13C0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badawcza </w:t>
            </w:r>
            <w:r w:rsidRPr="003F40C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była </w:t>
            </w:r>
            <w:r w:rsidR="00B13C0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realizowana </w:t>
            </w:r>
            <w:r w:rsidRPr="003F40C8">
              <w:rPr>
                <w:rFonts w:asciiTheme="minorHAnsi" w:hAnsiTheme="minorHAnsi" w:cstheme="minorHAnsi"/>
                <w:i/>
                <w:sz w:val="22"/>
                <w:szCs w:val="22"/>
              </w:rPr>
              <w:t>wspólnie z innymi osobami, grupami osób?</w:t>
            </w:r>
          </w:p>
          <w:p w:rsidR="003F40C8" w:rsidRDefault="003F40C8" w:rsidP="003F40C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F40C8">
              <w:rPr>
                <w:rFonts w:asciiTheme="minorHAnsi" w:hAnsiTheme="minorHAnsi" w:cstheme="minorHAnsi"/>
                <w:i/>
                <w:sz w:val="22"/>
                <w:szCs w:val="22"/>
              </w:rPr>
              <w:t>Kto finansował badania?</w:t>
            </w:r>
          </w:p>
          <w:p w:rsidR="003F40C8" w:rsidRDefault="00E308E7" w:rsidP="003F40C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F40C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Proszę opisać prawo własności intelektualnej </w:t>
            </w:r>
            <w:r w:rsidR="003F40C8">
              <w:rPr>
                <w:rFonts w:asciiTheme="minorHAnsi" w:hAnsiTheme="minorHAnsi" w:cstheme="minorHAnsi"/>
                <w:i/>
                <w:sz w:val="22"/>
                <w:szCs w:val="22"/>
              </w:rPr>
              <w:t>do wyników badań.</w:t>
            </w:r>
          </w:p>
          <w:p w:rsidR="003F40C8" w:rsidRDefault="00E308E7" w:rsidP="003F40C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F40C8">
              <w:rPr>
                <w:rFonts w:asciiTheme="minorHAnsi" w:hAnsiTheme="minorHAnsi" w:cstheme="minorHAnsi"/>
                <w:i/>
                <w:sz w:val="22"/>
                <w:szCs w:val="22"/>
              </w:rPr>
              <w:t>Kto dysponuje pra</w:t>
            </w:r>
            <w:r w:rsidR="003F40C8">
              <w:rPr>
                <w:rFonts w:asciiTheme="minorHAnsi" w:hAnsiTheme="minorHAnsi" w:cstheme="minorHAnsi"/>
                <w:i/>
                <w:sz w:val="22"/>
                <w:szCs w:val="22"/>
              </w:rPr>
              <w:t>wami do własności intelektualnej?</w:t>
            </w:r>
          </w:p>
          <w:p w:rsidR="00476794" w:rsidRPr="003F40C8" w:rsidRDefault="00476794" w:rsidP="003F40C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F15035" w:rsidRPr="00F72CFD" w:rsidRDefault="00F15035" w:rsidP="00F72CFD">
      <w:pPr>
        <w:rPr>
          <w:rFonts w:asciiTheme="minorHAnsi" w:hAnsiTheme="minorHAnsi" w:cstheme="minorHAnsi"/>
          <w:sz w:val="22"/>
          <w:szCs w:val="22"/>
        </w:rPr>
      </w:pPr>
    </w:p>
    <w:p w:rsidR="00B32EC6" w:rsidRPr="00F72CFD" w:rsidRDefault="001B3B84" w:rsidP="00F72CFD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2.2. </w:t>
      </w:r>
      <w:r w:rsidR="00B32EC6" w:rsidRPr="00F72CFD">
        <w:rPr>
          <w:rFonts w:asciiTheme="minorHAnsi" w:hAnsiTheme="minorHAnsi" w:cstheme="minorHAnsi"/>
          <w:sz w:val="22"/>
          <w:szCs w:val="22"/>
        </w:rPr>
        <w:t>RYNEK</w:t>
      </w:r>
    </w:p>
    <w:p w:rsidR="004D0310" w:rsidRPr="00F72CFD" w:rsidRDefault="003A5954" w:rsidP="003A5954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B32EC6" w:rsidRPr="00F72CFD">
        <w:rPr>
          <w:rFonts w:asciiTheme="minorHAnsi" w:hAnsiTheme="minorHAnsi" w:cstheme="minorHAnsi"/>
          <w:sz w:val="22"/>
          <w:szCs w:val="22"/>
        </w:rPr>
        <w:t>rup</w:t>
      </w:r>
      <w:r>
        <w:rPr>
          <w:rFonts w:asciiTheme="minorHAnsi" w:hAnsiTheme="minorHAnsi" w:cstheme="minorHAnsi"/>
          <w:sz w:val="22"/>
          <w:szCs w:val="22"/>
        </w:rPr>
        <w:t>a</w:t>
      </w:r>
      <w:r w:rsidR="00B32EC6" w:rsidRPr="00F72CFD">
        <w:rPr>
          <w:rFonts w:asciiTheme="minorHAnsi" w:hAnsiTheme="minorHAnsi" w:cstheme="minorHAnsi"/>
          <w:sz w:val="22"/>
          <w:szCs w:val="22"/>
        </w:rPr>
        <w:t xml:space="preserve"> docelow</w:t>
      </w:r>
      <w:r>
        <w:rPr>
          <w:rFonts w:asciiTheme="minorHAnsi" w:hAnsiTheme="minorHAnsi" w:cstheme="minorHAnsi"/>
          <w:sz w:val="22"/>
          <w:szCs w:val="22"/>
        </w:rPr>
        <w:t>a</w:t>
      </w:r>
    </w:p>
    <w:tbl>
      <w:tblPr>
        <w:tblW w:w="939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94"/>
      </w:tblGrid>
      <w:tr w:rsidR="005A32AE" w:rsidRPr="00F72CFD" w:rsidTr="009F2F1E">
        <w:trPr>
          <w:cantSplit/>
          <w:trHeight w:val="1417"/>
        </w:trPr>
        <w:tc>
          <w:tcPr>
            <w:tcW w:w="9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54" w:rsidRPr="003A5954" w:rsidRDefault="003A5954" w:rsidP="003A595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A5954">
              <w:rPr>
                <w:rFonts w:asciiTheme="minorHAnsi" w:hAnsiTheme="minorHAnsi" w:cstheme="minorHAnsi"/>
                <w:i/>
                <w:sz w:val="22"/>
                <w:szCs w:val="22"/>
              </w:rPr>
              <w:t>Kim jest grupa docelowa produktu?</w:t>
            </w:r>
          </w:p>
          <w:p w:rsidR="003A5954" w:rsidRPr="003A5954" w:rsidRDefault="003A5954" w:rsidP="003A595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A5954">
              <w:rPr>
                <w:rFonts w:asciiTheme="minorHAnsi" w:hAnsiTheme="minorHAnsi" w:cstheme="minorHAnsi"/>
                <w:i/>
                <w:sz w:val="22"/>
                <w:szCs w:val="22"/>
              </w:rPr>
              <w:t>Czy są już klienci, którzy kupują produkt (jeśli tak to prosimy o więcej informacji na ich temat)?</w:t>
            </w:r>
          </w:p>
          <w:p w:rsidR="003A5954" w:rsidRPr="003A5954" w:rsidRDefault="003A5954" w:rsidP="003A595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A595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Jakich klientów firma będzie chciała zdobyć </w:t>
            </w:r>
            <w:r w:rsidR="003F14BB">
              <w:rPr>
                <w:rFonts w:asciiTheme="minorHAnsi" w:hAnsiTheme="minorHAnsi" w:cstheme="minorHAnsi"/>
                <w:i/>
                <w:sz w:val="22"/>
                <w:szCs w:val="22"/>
              </w:rPr>
              <w:t>i kiedy</w:t>
            </w:r>
            <w:r w:rsidRPr="003A5954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5A32AE" w:rsidRPr="003A5954" w:rsidRDefault="003A5954" w:rsidP="00F72CF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A5954">
              <w:rPr>
                <w:rFonts w:asciiTheme="minorHAnsi" w:hAnsiTheme="minorHAnsi" w:cstheme="minorHAnsi"/>
                <w:i/>
                <w:sz w:val="22"/>
                <w:szCs w:val="22"/>
              </w:rPr>
              <w:t>Obszar działania (region, kraj, Europa, świat)?</w:t>
            </w:r>
          </w:p>
        </w:tc>
      </w:tr>
    </w:tbl>
    <w:p w:rsidR="005A32AE" w:rsidRPr="00F72CFD" w:rsidRDefault="005A32AE" w:rsidP="00F72CFD">
      <w:pPr>
        <w:rPr>
          <w:rFonts w:asciiTheme="minorHAnsi" w:hAnsiTheme="minorHAnsi" w:cstheme="minorHAnsi"/>
          <w:sz w:val="22"/>
          <w:szCs w:val="22"/>
        </w:rPr>
      </w:pPr>
    </w:p>
    <w:p w:rsidR="004D0310" w:rsidRPr="00F72CFD" w:rsidRDefault="003A5954" w:rsidP="003A5954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r</w:t>
      </w:r>
      <w:r w:rsidR="00B32EC6" w:rsidRPr="00F72CFD">
        <w:rPr>
          <w:rFonts w:asciiTheme="minorHAnsi" w:hAnsiTheme="minorHAnsi" w:cstheme="minorHAnsi"/>
          <w:sz w:val="22"/>
          <w:szCs w:val="22"/>
        </w:rPr>
        <w:t>ynk</w:t>
      </w:r>
      <w:r w:rsidR="00A10E4E">
        <w:rPr>
          <w:rFonts w:asciiTheme="minorHAnsi" w:hAnsiTheme="minorHAnsi" w:cstheme="minorHAnsi"/>
          <w:sz w:val="22"/>
          <w:szCs w:val="22"/>
        </w:rPr>
        <w:t>u</w:t>
      </w:r>
      <w:r w:rsidR="00B32EC6" w:rsidRPr="00F72CF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="00B32EC6" w:rsidRPr="00F72CFD">
        <w:rPr>
          <w:rFonts w:asciiTheme="minorHAnsi" w:hAnsiTheme="minorHAnsi" w:cstheme="minorHAnsi"/>
          <w:sz w:val="22"/>
          <w:szCs w:val="22"/>
        </w:rPr>
        <w:t>produktu</w:t>
      </w:r>
      <w:r>
        <w:rPr>
          <w:rFonts w:asciiTheme="minorHAnsi" w:hAnsiTheme="minorHAnsi" w:cstheme="minorHAnsi"/>
          <w:sz w:val="22"/>
          <w:szCs w:val="22"/>
        </w:rPr>
        <w:t xml:space="preserve"> lub usługę</w:t>
      </w:r>
    </w:p>
    <w:tbl>
      <w:tblPr>
        <w:tblStyle w:val="Tabela-Siatka"/>
        <w:tblW w:w="9419" w:type="dxa"/>
        <w:tblLook w:val="0480" w:firstRow="0" w:lastRow="0" w:firstColumn="1" w:lastColumn="0" w:noHBand="0" w:noVBand="1"/>
      </w:tblPr>
      <w:tblGrid>
        <w:gridCol w:w="9419"/>
      </w:tblGrid>
      <w:tr w:rsidR="004D4231" w:rsidRPr="00F72CFD" w:rsidTr="009F2F1E">
        <w:trPr>
          <w:trHeight w:val="1134"/>
        </w:trPr>
        <w:tc>
          <w:tcPr>
            <w:tcW w:w="9419" w:type="dxa"/>
          </w:tcPr>
          <w:p w:rsidR="003F14BB" w:rsidRDefault="003F14BB" w:rsidP="003A595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Jakie jest </w:t>
            </w:r>
            <w:r w:rsidR="003A5954" w:rsidRPr="003F14BB">
              <w:rPr>
                <w:rFonts w:asciiTheme="minorHAnsi" w:hAnsiTheme="minorHAnsi" w:cstheme="minorHAnsi"/>
                <w:i/>
                <w:sz w:val="22"/>
                <w:szCs w:val="22"/>
              </w:rPr>
              <w:t>zapotrzebowani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3A5954" w:rsidRPr="003F14B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rynku na proponowany produkt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4D4231" w:rsidRPr="003F14BB" w:rsidRDefault="003A5954" w:rsidP="003F14B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F14BB">
              <w:rPr>
                <w:rFonts w:asciiTheme="minorHAnsi" w:hAnsiTheme="minorHAnsi" w:cstheme="minorHAnsi"/>
                <w:i/>
                <w:sz w:val="22"/>
                <w:szCs w:val="22"/>
              </w:rPr>
              <w:t>Jaka jest struktura rynku?</w:t>
            </w:r>
          </w:p>
        </w:tc>
      </w:tr>
    </w:tbl>
    <w:p w:rsidR="004D4231" w:rsidRPr="00F72CFD" w:rsidRDefault="004D4231" w:rsidP="00F72CFD">
      <w:pPr>
        <w:rPr>
          <w:rFonts w:asciiTheme="minorHAnsi" w:hAnsiTheme="minorHAnsi" w:cstheme="minorHAnsi"/>
          <w:sz w:val="22"/>
          <w:szCs w:val="22"/>
        </w:rPr>
      </w:pPr>
    </w:p>
    <w:p w:rsidR="00F307B7" w:rsidRPr="00F72CFD" w:rsidRDefault="00D8694A" w:rsidP="003F14B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72CFD">
        <w:rPr>
          <w:rFonts w:asciiTheme="minorHAnsi" w:hAnsiTheme="minorHAnsi" w:cstheme="minorHAnsi"/>
          <w:sz w:val="22"/>
          <w:szCs w:val="22"/>
        </w:rPr>
        <w:t xml:space="preserve">Konkurencja </w:t>
      </w:r>
    </w:p>
    <w:tbl>
      <w:tblPr>
        <w:tblStyle w:val="Tabela-Siatka"/>
        <w:tblW w:w="9339" w:type="dxa"/>
        <w:tblLook w:val="04A0" w:firstRow="1" w:lastRow="0" w:firstColumn="1" w:lastColumn="0" w:noHBand="0" w:noVBand="1"/>
      </w:tblPr>
      <w:tblGrid>
        <w:gridCol w:w="9339"/>
      </w:tblGrid>
      <w:tr w:rsidR="00F307B7" w:rsidRPr="00F72CFD" w:rsidTr="009F2F1E">
        <w:trPr>
          <w:trHeight w:val="1417"/>
        </w:trPr>
        <w:tc>
          <w:tcPr>
            <w:tcW w:w="9339" w:type="dxa"/>
          </w:tcPr>
          <w:p w:rsidR="003F14BB" w:rsidRPr="003F14BB" w:rsidRDefault="003F14BB" w:rsidP="003F14B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F14BB">
              <w:rPr>
                <w:rFonts w:asciiTheme="minorHAnsi" w:hAnsiTheme="minorHAnsi" w:cstheme="minorHAnsi"/>
                <w:i/>
                <w:sz w:val="22"/>
                <w:szCs w:val="22"/>
              </w:rPr>
              <w:t>Kto jest konkurencją dla produktu i dlaczego?</w:t>
            </w:r>
          </w:p>
          <w:p w:rsidR="003F14BB" w:rsidRPr="003F14BB" w:rsidRDefault="003F14BB" w:rsidP="003F14B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F14BB">
              <w:rPr>
                <w:rFonts w:asciiTheme="minorHAnsi" w:hAnsiTheme="minorHAnsi" w:cstheme="minorHAnsi"/>
                <w:i/>
                <w:sz w:val="22"/>
                <w:szCs w:val="22"/>
              </w:rPr>
              <w:t>Jakie firma ma przewagi nad konkurencją?</w:t>
            </w:r>
          </w:p>
          <w:p w:rsidR="00F307B7" w:rsidRPr="003F14BB" w:rsidRDefault="003F14BB" w:rsidP="003F14B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F14BB">
              <w:rPr>
                <w:rFonts w:asciiTheme="minorHAnsi" w:hAnsiTheme="minorHAnsi" w:cstheme="minorHAnsi"/>
                <w:i/>
                <w:sz w:val="22"/>
                <w:szCs w:val="22"/>
              </w:rPr>
              <w:t>Jakie są słabe strony względem konkurencji?</w:t>
            </w:r>
          </w:p>
          <w:p w:rsidR="003F14BB" w:rsidRPr="00F72CFD" w:rsidRDefault="003F14BB" w:rsidP="003F14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14BB">
              <w:rPr>
                <w:rFonts w:asciiTheme="minorHAnsi" w:hAnsiTheme="minorHAnsi" w:cstheme="minorHAnsi"/>
                <w:i/>
                <w:sz w:val="22"/>
                <w:szCs w:val="22"/>
              </w:rPr>
              <w:t>Jeśli obecnie nie ma konkurencji to czy może ona wystąpić?</w:t>
            </w:r>
          </w:p>
        </w:tc>
      </w:tr>
    </w:tbl>
    <w:p w:rsidR="00D8694A" w:rsidRPr="00F72CFD" w:rsidRDefault="00D8694A" w:rsidP="00F72CFD">
      <w:pPr>
        <w:rPr>
          <w:rFonts w:asciiTheme="minorHAnsi" w:hAnsiTheme="minorHAnsi" w:cstheme="minorHAnsi"/>
          <w:sz w:val="22"/>
          <w:szCs w:val="22"/>
        </w:rPr>
      </w:pPr>
    </w:p>
    <w:p w:rsidR="00DE64F3" w:rsidRPr="00F72CFD" w:rsidRDefault="003F14BB" w:rsidP="003F14BB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Uwarunkowania formalne rynku</w:t>
      </w:r>
    </w:p>
    <w:tbl>
      <w:tblPr>
        <w:tblStyle w:val="Tabela-Siatka"/>
        <w:tblW w:w="9307" w:type="dxa"/>
        <w:tblLook w:val="04A0" w:firstRow="1" w:lastRow="0" w:firstColumn="1" w:lastColumn="0" w:noHBand="0" w:noVBand="1"/>
      </w:tblPr>
      <w:tblGrid>
        <w:gridCol w:w="9307"/>
      </w:tblGrid>
      <w:tr w:rsidR="00DE64F3" w:rsidRPr="00F72CFD" w:rsidTr="009F2F1E">
        <w:trPr>
          <w:trHeight w:val="1134"/>
        </w:trPr>
        <w:tc>
          <w:tcPr>
            <w:tcW w:w="9307" w:type="dxa"/>
          </w:tcPr>
          <w:p w:rsidR="00DE64F3" w:rsidRPr="003F14BB" w:rsidRDefault="003F14BB" w:rsidP="003F14B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F14BB">
              <w:rPr>
                <w:rFonts w:asciiTheme="minorHAnsi" w:hAnsiTheme="minorHAnsi" w:cstheme="minorHAnsi"/>
                <w:i/>
                <w:sz w:val="22"/>
                <w:szCs w:val="22"/>
              </w:rPr>
              <w:t>Czy są jakieś uwarunkowania formalne wzmacniające lub wstrzymujące proces wejścia produktu na rynek (zmiany w prawie, konieczne certyfikaty, itp.)?</w:t>
            </w:r>
          </w:p>
        </w:tc>
      </w:tr>
    </w:tbl>
    <w:p w:rsidR="003F14BB" w:rsidRDefault="003F14BB">
      <w:pPr>
        <w:rPr>
          <w:rFonts w:asciiTheme="minorHAnsi" w:hAnsiTheme="minorHAnsi" w:cstheme="minorHAnsi"/>
          <w:sz w:val="22"/>
          <w:szCs w:val="22"/>
        </w:rPr>
      </w:pPr>
    </w:p>
    <w:p w:rsidR="00BA5EF3" w:rsidRDefault="00BA5EF3" w:rsidP="00F72CFD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BA5EF3" w:rsidRDefault="00BA5EF3" w:rsidP="00F72CFD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4D0310" w:rsidRPr="00F72CFD" w:rsidRDefault="001B3B84" w:rsidP="00F72CFD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2.3. </w:t>
      </w:r>
      <w:r w:rsidR="004D4231" w:rsidRPr="00F72CFD">
        <w:rPr>
          <w:rFonts w:asciiTheme="minorHAnsi" w:hAnsiTheme="minorHAnsi" w:cstheme="minorHAnsi"/>
          <w:sz w:val="22"/>
          <w:szCs w:val="22"/>
        </w:rPr>
        <w:t>ZESPÓŁ</w:t>
      </w:r>
    </w:p>
    <w:p w:rsidR="00A77091" w:rsidRDefault="00A77091" w:rsidP="00222A2F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Przedstawienie zespołu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7091" w:rsidTr="009F2F1E">
        <w:trPr>
          <w:trHeight w:val="1417"/>
        </w:trPr>
        <w:tc>
          <w:tcPr>
            <w:tcW w:w="9062" w:type="dxa"/>
          </w:tcPr>
          <w:p w:rsidR="00222A2F" w:rsidRPr="00222A2F" w:rsidRDefault="00222A2F" w:rsidP="00F72CF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2A2F">
              <w:rPr>
                <w:rFonts w:asciiTheme="minorHAnsi" w:hAnsiTheme="minorHAnsi" w:cstheme="minorHAnsi"/>
                <w:i/>
                <w:sz w:val="22"/>
                <w:szCs w:val="22"/>
              </w:rPr>
              <w:t>Przedstawienie zespołu wnioskodawcy (role, doświadczenie osób, wykształcenie).</w:t>
            </w:r>
          </w:p>
          <w:p w:rsidR="00222A2F" w:rsidRPr="00222A2F" w:rsidRDefault="00222A2F" w:rsidP="00F72CF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2A2F">
              <w:rPr>
                <w:rFonts w:asciiTheme="minorHAnsi" w:hAnsiTheme="minorHAnsi" w:cstheme="minorHAnsi"/>
                <w:i/>
                <w:sz w:val="22"/>
                <w:szCs w:val="22"/>
              </w:rPr>
              <w:t>Czy w zespole są studenci / absolwenci Politechniki Warszawskiej?</w:t>
            </w:r>
          </w:p>
          <w:p w:rsidR="00222A2F" w:rsidRPr="00222A2F" w:rsidRDefault="00222A2F" w:rsidP="00F72CF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2A2F">
              <w:rPr>
                <w:rFonts w:asciiTheme="minorHAnsi" w:hAnsiTheme="minorHAnsi" w:cstheme="minorHAnsi"/>
                <w:i/>
                <w:sz w:val="22"/>
                <w:szCs w:val="22"/>
              </w:rPr>
              <w:t>Czy w zespole są naukowcy?</w:t>
            </w:r>
          </w:p>
          <w:p w:rsidR="00A77091" w:rsidRPr="00222A2F" w:rsidRDefault="00A77091" w:rsidP="00F72CF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A77091" w:rsidRDefault="00A77091" w:rsidP="00F72CFD">
      <w:pPr>
        <w:rPr>
          <w:rFonts w:asciiTheme="minorHAnsi" w:hAnsiTheme="minorHAnsi" w:cstheme="minorHAnsi"/>
          <w:sz w:val="22"/>
          <w:szCs w:val="22"/>
        </w:rPr>
      </w:pPr>
    </w:p>
    <w:p w:rsidR="00DB0E60" w:rsidRPr="00F72CFD" w:rsidRDefault="00DB0E60" w:rsidP="00A7709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72CFD">
        <w:rPr>
          <w:rFonts w:asciiTheme="minorHAnsi" w:hAnsiTheme="minorHAnsi" w:cstheme="minorHAnsi"/>
          <w:sz w:val="22"/>
          <w:szCs w:val="22"/>
        </w:rPr>
        <w:t>Doświadczenie</w:t>
      </w:r>
      <w:r w:rsidR="00A77091">
        <w:rPr>
          <w:rFonts w:asciiTheme="minorHAnsi" w:hAnsiTheme="minorHAnsi" w:cstheme="minorHAnsi"/>
          <w:sz w:val="22"/>
          <w:szCs w:val="22"/>
        </w:rPr>
        <w:t xml:space="preserve"> zespołu</w:t>
      </w:r>
    </w:p>
    <w:tbl>
      <w:tblPr>
        <w:tblW w:w="928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5A32AE" w:rsidRPr="00F72CFD" w:rsidTr="009F2F1E">
        <w:trPr>
          <w:cantSplit/>
          <w:trHeight w:val="1134"/>
        </w:trPr>
        <w:tc>
          <w:tcPr>
            <w:tcW w:w="9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AE" w:rsidRPr="00A77091" w:rsidRDefault="00A77091" w:rsidP="00F72CF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709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Dotychczasowe osiągnięcia zespołu, inne realizowane </w:t>
            </w:r>
            <w:r w:rsidR="00222A2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przez zespół </w:t>
            </w:r>
            <w:r w:rsidRPr="00A77091">
              <w:rPr>
                <w:rFonts w:asciiTheme="minorHAnsi" w:hAnsiTheme="minorHAnsi" w:cstheme="minorHAnsi"/>
                <w:i/>
                <w:sz w:val="22"/>
                <w:szCs w:val="22"/>
              </w:rPr>
              <w:t>projekty, działania i doświadczenia</w:t>
            </w:r>
            <w:r w:rsidR="00222A2F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5A32AE" w:rsidRPr="00F72CFD" w:rsidRDefault="005A32AE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B0E60" w:rsidRPr="00F72CFD" w:rsidRDefault="00DB0E60" w:rsidP="00F72CFD">
      <w:pPr>
        <w:rPr>
          <w:rFonts w:asciiTheme="minorHAnsi" w:hAnsiTheme="minorHAnsi" w:cstheme="minorHAnsi"/>
          <w:sz w:val="22"/>
          <w:szCs w:val="22"/>
        </w:rPr>
      </w:pPr>
    </w:p>
    <w:p w:rsidR="00CF22EA" w:rsidRDefault="00CF22EA" w:rsidP="00222A2F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AC505F" w:rsidRPr="00F72CFD" w:rsidRDefault="00AC505F" w:rsidP="00222A2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72CFD">
        <w:rPr>
          <w:rFonts w:asciiTheme="minorHAnsi" w:hAnsiTheme="minorHAnsi" w:cstheme="minorHAnsi"/>
          <w:sz w:val="22"/>
          <w:szCs w:val="22"/>
        </w:rPr>
        <w:t xml:space="preserve">Kompetencje </w:t>
      </w:r>
      <w:r w:rsidR="00222A2F">
        <w:rPr>
          <w:rFonts w:asciiTheme="minorHAnsi" w:hAnsiTheme="minorHAnsi" w:cstheme="minorHAnsi"/>
          <w:sz w:val="22"/>
          <w:szCs w:val="22"/>
        </w:rPr>
        <w:t>zespołu</w:t>
      </w:r>
    </w:p>
    <w:tbl>
      <w:tblPr>
        <w:tblStyle w:val="Tabela-Siatka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DE64F3" w:rsidRPr="00F72CFD" w:rsidTr="009F2F1E">
        <w:trPr>
          <w:trHeight w:val="1134"/>
        </w:trPr>
        <w:tc>
          <w:tcPr>
            <w:tcW w:w="9291" w:type="dxa"/>
          </w:tcPr>
          <w:p w:rsidR="00222A2F" w:rsidRPr="00222A2F" w:rsidRDefault="00222A2F" w:rsidP="00222A2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2A2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Jak wiedza, doświadczenie i umiejętności członków zespołu wpłyną na sukces </w:t>
            </w:r>
            <w:r w:rsidR="00EF13B0">
              <w:rPr>
                <w:rFonts w:asciiTheme="minorHAnsi" w:hAnsiTheme="minorHAnsi" w:cstheme="minorHAnsi"/>
                <w:i/>
                <w:sz w:val="22"/>
                <w:szCs w:val="22"/>
              </w:rPr>
              <w:t>firmy</w:t>
            </w:r>
            <w:r w:rsidRPr="00222A2F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222A2F" w:rsidRPr="00222A2F" w:rsidRDefault="00222A2F" w:rsidP="00222A2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2A2F">
              <w:rPr>
                <w:rFonts w:asciiTheme="minorHAnsi" w:hAnsiTheme="minorHAnsi" w:cstheme="minorHAnsi"/>
                <w:i/>
                <w:sz w:val="22"/>
                <w:szCs w:val="22"/>
              </w:rPr>
              <w:t>Jakich kompetencji nadal brakuje w zespole?</w:t>
            </w:r>
          </w:p>
          <w:p w:rsidR="0063450B" w:rsidRPr="00F72CFD" w:rsidRDefault="0063450B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8694A" w:rsidRPr="00F72CFD" w:rsidRDefault="00D8694A" w:rsidP="00F72CFD">
      <w:pPr>
        <w:rPr>
          <w:rFonts w:asciiTheme="minorHAnsi" w:hAnsiTheme="minorHAnsi" w:cstheme="minorHAnsi"/>
          <w:sz w:val="22"/>
          <w:szCs w:val="22"/>
        </w:rPr>
      </w:pPr>
    </w:p>
    <w:p w:rsidR="00DE64F3" w:rsidRPr="00F72CFD" w:rsidRDefault="001B3B84" w:rsidP="00F72CFD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2.4. </w:t>
      </w:r>
      <w:r w:rsidR="00DE64F3" w:rsidRPr="00F72CFD">
        <w:rPr>
          <w:rFonts w:asciiTheme="minorHAnsi" w:hAnsiTheme="minorHAnsi" w:cstheme="minorHAnsi"/>
          <w:sz w:val="22"/>
          <w:szCs w:val="22"/>
        </w:rPr>
        <w:t>FINANSOWANIE</w:t>
      </w:r>
    </w:p>
    <w:p w:rsidR="0063450B" w:rsidRPr="00F72CFD" w:rsidRDefault="00DE64F3" w:rsidP="00222A2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72CFD">
        <w:rPr>
          <w:rFonts w:asciiTheme="minorHAnsi" w:hAnsiTheme="minorHAnsi" w:cstheme="minorHAnsi"/>
          <w:sz w:val="22"/>
          <w:szCs w:val="22"/>
        </w:rPr>
        <w:t xml:space="preserve">Finansowanie </w:t>
      </w:r>
      <w:r w:rsidR="00222A2F">
        <w:rPr>
          <w:rFonts w:asciiTheme="minorHAnsi" w:hAnsiTheme="minorHAnsi" w:cstheme="minorHAnsi"/>
          <w:sz w:val="22"/>
          <w:szCs w:val="22"/>
        </w:rPr>
        <w:t>firmy</w:t>
      </w:r>
    </w:p>
    <w:tbl>
      <w:tblPr>
        <w:tblW w:w="945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57"/>
      </w:tblGrid>
      <w:tr w:rsidR="00DE64F3" w:rsidRPr="00F72CFD" w:rsidTr="009F2F1E">
        <w:trPr>
          <w:cantSplit/>
          <w:trHeight w:val="1134"/>
        </w:trPr>
        <w:tc>
          <w:tcPr>
            <w:tcW w:w="9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F3" w:rsidRPr="00222A2F" w:rsidRDefault="00222A2F" w:rsidP="00F72CF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2A2F">
              <w:rPr>
                <w:rFonts w:asciiTheme="minorHAnsi" w:hAnsiTheme="minorHAnsi" w:cstheme="minorHAnsi"/>
                <w:i/>
                <w:sz w:val="22"/>
                <w:szCs w:val="22"/>
              </w:rPr>
              <w:t>Proszę wskazać dotychczasowe źródła finansowania działalności firmy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DE64F3" w:rsidRPr="00222A2F" w:rsidRDefault="00222A2F" w:rsidP="00F72CF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2A2F">
              <w:rPr>
                <w:rFonts w:asciiTheme="minorHAnsi" w:hAnsiTheme="minorHAnsi" w:cstheme="minorHAnsi"/>
                <w:i/>
                <w:sz w:val="22"/>
                <w:szCs w:val="22"/>
              </w:rPr>
              <w:t>Czy firma pozyskała finansowanie na projekt R&amp;D?</w:t>
            </w:r>
          </w:p>
          <w:p w:rsidR="00222A2F" w:rsidRPr="00222A2F" w:rsidRDefault="00222A2F" w:rsidP="00F72CF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2A2F">
              <w:rPr>
                <w:rFonts w:asciiTheme="minorHAnsi" w:hAnsiTheme="minorHAnsi" w:cstheme="minorHAnsi"/>
                <w:i/>
                <w:sz w:val="22"/>
                <w:szCs w:val="22"/>
              </w:rPr>
              <w:t>Czy firma pozyskała inwestora kapitałowego?</w:t>
            </w:r>
          </w:p>
          <w:p w:rsidR="00DE64F3" w:rsidRPr="00F72CFD" w:rsidRDefault="00DE64F3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07D70" w:rsidRPr="00F72CFD" w:rsidRDefault="00407D70" w:rsidP="00F72CFD">
      <w:pPr>
        <w:rPr>
          <w:rFonts w:asciiTheme="minorHAnsi" w:hAnsiTheme="minorHAnsi" w:cstheme="minorHAnsi"/>
          <w:sz w:val="22"/>
          <w:szCs w:val="22"/>
        </w:rPr>
      </w:pPr>
    </w:p>
    <w:p w:rsidR="00DE64F3" w:rsidRPr="00F72CFD" w:rsidRDefault="001B3B84" w:rsidP="00F72CFD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2.5. </w:t>
      </w:r>
      <w:r w:rsidR="005755CA" w:rsidRPr="00F72CFD">
        <w:rPr>
          <w:rFonts w:asciiTheme="minorHAnsi" w:hAnsiTheme="minorHAnsi" w:cstheme="minorHAnsi"/>
          <w:sz w:val="22"/>
          <w:szCs w:val="22"/>
        </w:rPr>
        <w:t>ROZWÓJ</w:t>
      </w:r>
    </w:p>
    <w:p w:rsidR="009567A4" w:rsidRPr="00F72CFD" w:rsidRDefault="00EF13B0" w:rsidP="005755CA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 rozwoju firmy</w:t>
      </w:r>
    </w:p>
    <w:tbl>
      <w:tblPr>
        <w:tblW w:w="933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31"/>
      </w:tblGrid>
      <w:tr w:rsidR="00D8694A" w:rsidRPr="00F72CFD" w:rsidTr="009F2F1E">
        <w:trPr>
          <w:cantSplit/>
          <w:trHeight w:val="1134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94A" w:rsidRPr="00EF13B0" w:rsidRDefault="00EF13B0" w:rsidP="00EF13B0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13B0">
              <w:rPr>
                <w:rFonts w:asciiTheme="minorHAnsi" w:hAnsiTheme="minorHAnsi" w:cstheme="minorHAnsi"/>
                <w:i/>
                <w:sz w:val="22"/>
                <w:szCs w:val="22"/>
              </w:rPr>
              <w:t>Plan rozwoju firmy w perspektywie: na rok i na dwa lata od dnia rozpoczęcia działalności w ramach Inkubatora Innowacyjności</w:t>
            </w:r>
          </w:p>
          <w:p w:rsidR="00D8694A" w:rsidRPr="00F72CFD" w:rsidRDefault="00D8694A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2A2F" w:rsidRDefault="00222A2F" w:rsidP="00222A2F">
      <w:pPr>
        <w:rPr>
          <w:rFonts w:asciiTheme="minorHAnsi" w:hAnsiTheme="minorHAnsi" w:cstheme="minorHAnsi"/>
          <w:sz w:val="22"/>
          <w:szCs w:val="22"/>
        </w:rPr>
      </w:pPr>
    </w:p>
    <w:p w:rsidR="00BA5EF3" w:rsidRDefault="00BA5EF3" w:rsidP="008E5FD4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BA5EF3" w:rsidRDefault="00BA5EF3" w:rsidP="008E5FD4">
      <w:pPr>
        <w:spacing w:after="120"/>
        <w:rPr>
          <w:ins w:id="2" w:author="Chmielecki Michał" w:date="2018-01-18T14:52:00Z"/>
          <w:rFonts w:asciiTheme="minorHAnsi" w:hAnsiTheme="minorHAnsi" w:cstheme="minorHAnsi"/>
          <w:sz w:val="22"/>
          <w:szCs w:val="22"/>
        </w:rPr>
      </w:pPr>
    </w:p>
    <w:p w:rsidR="00AF11DF" w:rsidRDefault="00AF11DF" w:rsidP="008E5FD4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8E5FD4" w:rsidRPr="00F72CFD" w:rsidRDefault="008E5FD4" w:rsidP="008E5FD4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Plan </w:t>
      </w:r>
      <w:r w:rsidRPr="008E5FD4">
        <w:rPr>
          <w:rFonts w:asciiTheme="minorHAnsi" w:hAnsiTheme="minorHAnsi" w:cstheme="minorHAnsi"/>
          <w:sz w:val="22"/>
          <w:szCs w:val="22"/>
        </w:rPr>
        <w:t>współprac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8E5FD4">
        <w:rPr>
          <w:rFonts w:asciiTheme="minorHAnsi" w:hAnsiTheme="minorHAnsi" w:cstheme="minorHAnsi"/>
          <w:sz w:val="22"/>
          <w:szCs w:val="22"/>
        </w:rPr>
        <w:t xml:space="preserve"> z uczelniami</w:t>
      </w:r>
      <w:r w:rsidR="00C41931">
        <w:rPr>
          <w:rFonts w:asciiTheme="minorHAnsi" w:hAnsiTheme="minorHAnsi" w:cstheme="minorHAnsi"/>
          <w:sz w:val="22"/>
          <w:szCs w:val="22"/>
        </w:rPr>
        <w:t xml:space="preserve"> /</w:t>
      </w:r>
      <w:r w:rsidRPr="008E5FD4">
        <w:rPr>
          <w:rFonts w:asciiTheme="minorHAnsi" w:hAnsiTheme="minorHAnsi" w:cstheme="minorHAnsi"/>
          <w:sz w:val="22"/>
          <w:szCs w:val="22"/>
        </w:rPr>
        <w:t xml:space="preserve"> jednostkami badawczo-rozwojowymi</w:t>
      </w:r>
    </w:p>
    <w:tbl>
      <w:tblPr>
        <w:tblW w:w="933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31"/>
      </w:tblGrid>
      <w:tr w:rsidR="008E5FD4" w:rsidRPr="00F72CFD" w:rsidTr="009F2F1E">
        <w:trPr>
          <w:cantSplit/>
          <w:trHeight w:val="1417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FD4" w:rsidRDefault="008E5FD4" w:rsidP="008E5FD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5FD4">
              <w:rPr>
                <w:rFonts w:asciiTheme="minorHAnsi" w:hAnsiTheme="minorHAnsi" w:cstheme="minorHAnsi"/>
                <w:i/>
                <w:sz w:val="22"/>
                <w:szCs w:val="22"/>
              </w:rPr>
              <w:t>Czy firma prowadzi współpracę z uczelniami, jednostkami badawczo-rozwojowymi</w:t>
            </w:r>
          </w:p>
          <w:p w:rsidR="008E5FD4" w:rsidRDefault="008E5FD4" w:rsidP="008E5FD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5FD4">
              <w:rPr>
                <w:rFonts w:asciiTheme="minorHAnsi" w:hAnsiTheme="minorHAnsi" w:cstheme="minorHAnsi"/>
                <w:i/>
                <w:sz w:val="22"/>
                <w:szCs w:val="22"/>
              </w:rPr>
              <w:t>Czy firma zamierza prowadzić współpracę z uczelniami, jednostkami badawczo-rozwojowymi?</w:t>
            </w:r>
          </w:p>
          <w:p w:rsidR="008E5FD4" w:rsidRDefault="008E5FD4" w:rsidP="008E5FD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Z jakimi organizacjami?</w:t>
            </w:r>
          </w:p>
          <w:p w:rsidR="008E5FD4" w:rsidRPr="00F72CFD" w:rsidRDefault="008E5FD4" w:rsidP="008E5F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5FD4">
              <w:rPr>
                <w:rFonts w:asciiTheme="minorHAnsi" w:hAnsiTheme="minorHAnsi" w:cstheme="minorHAnsi"/>
                <w:i/>
                <w:sz w:val="22"/>
                <w:szCs w:val="22"/>
              </w:rPr>
              <w:t>Na czym ma polegać współpraca?</w:t>
            </w:r>
          </w:p>
        </w:tc>
      </w:tr>
    </w:tbl>
    <w:p w:rsidR="008E5FD4" w:rsidRDefault="008E5FD4" w:rsidP="00222A2F">
      <w:pPr>
        <w:rPr>
          <w:rFonts w:asciiTheme="minorHAnsi" w:hAnsiTheme="minorHAnsi" w:cstheme="minorHAnsi"/>
          <w:sz w:val="22"/>
          <w:szCs w:val="22"/>
        </w:rPr>
      </w:pPr>
    </w:p>
    <w:p w:rsidR="005755CA" w:rsidRPr="00F72CFD" w:rsidRDefault="005755CA" w:rsidP="005755CA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 rozwoju zatrudnienia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22A2F" w:rsidTr="009F2F1E">
        <w:trPr>
          <w:trHeight w:val="1417"/>
        </w:trPr>
        <w:tc>
          <w:tcPr>
            <w:tcW w:w="9351" w:type="dxa"/>
          </w:tcPr>
          <w:p w:rsidR="00222A2F" w:rsidRDefault="00222A2F" w:rsidP="00AC259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755CA">
              <w:rPr>
                <w:rFonts w:asciiTheme="minorHAnsi" w:hAnsiTheme="minorHAnsi" w:cstheme="minorHAnsi"/>
                <w:sz w:val="22"/>
                <w:szCs w:val="22"/>
              </w:rPr>
              <w:t>Planowany rozmiar firmy w ciągu najbliższych 24 miesięcy (liczba osób pracujących w tym zatrudnionych)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08"/>
              <w:gridCol w:w="908"/>
              <w:gridCol w:w="908"/>
              <w:gridCol w:w="908"/>
              <w:gridCol w:w="908"/>
              <w:gridCol w:w="908"/>
              <w:gridCol w:w="908"/>
              <w:gridCol w:w="909"/>
            </w:tblGrid>
            <w:tr w:rsidR="00222A2F" w:rsidTr="00AC2595">
              <w:trPr>
                <w:jc w:val="center"/>
              </w:trPr>
              <w:tc>
                <w:tcPr>
                  <w:tcW w:w="908" w:type="dxa"/>
                  <w:shd w:val="clear" w:color="auto" w:fill="D9D9D9" w:themeFill="background1" w:themeFillShade="D9"/>
                </w:tcPr>
                <w:p w:rsidR="00222A2F" w:rsidRDefault="00222A2F" w:rsidP="00AC259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08" w:type="dxa"/>
                </w:tcPr>
                <w:p w:rsidR="00222A2F" w:rsidRDefault="00222A2F" w:rsidP="00AC259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8" w:type="dxa"/>
                  <w:shd w:val="clear" w:color="auto" w:fill="D9D9D9" w:themeFill="background1" w:themeFillShade="D9"/>
                </w:tcPr>
                <w:p w:rsidR="00222A2F" w:rsidRDefault="00222A2F" w:rsidP="00AC259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08" w:type="dxa"/>
                </w:tcPr>
                <w:p w:rsidR="00222A2F" w:rsidRDefault="00222A2F" w:rsidP="00AC259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2-10</w:t>
                  </w:r>
                </w:p>
              </w:tc>
              <w:tc>
                <w:tcPr>
                  <w:tcW w:w="908" w:type="dxa"/>
                  <w:shd w:val="clear" w:color="auto" w:fill="D9D9D9" w:themeFill="background1" w:themeFillShade="D9"/>
                </w:tcPr>
                <w:p w:rsidR="00222A2F" w:rsidRDefault="00222A2F" w:rsidP="00AC259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08" w:type="dxa"/>
                </w:tcPr>
                <w:p w:rsidR="00222A2F" w:rsidRDefault="00222A2F" w:rsidP="00AC259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11-20</w:t>
                  </w:r>
                </w:p>
              </w:tc>
              <w:tc>
                <w:tcPr>
                  <w:tcW w:w="908" w:type="dxa"/>
                  <w:shd w:val="clear" w:color="auto" w:fill="D9D9D9" w:themeFill="background1" w:themeFillShade="D9"/>
                </w:tcPr>
                <w:p w:rsidR="00222A2F" w:rsidRDefault="00222A2F" w:rsidP="00AC259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09" w:type="dxa"/>
                </w:tcPr>
                <w:p w:rsidR="00222A2F" w:rsidRDefault="00222A2F" w:rsidP="00AC259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21-50</w:t>
                  </w:r>
                </w:p>
              </w:tc>
            </w:tr>
          </w:tbl>
          <w:p w:rsidR="00222A2F" w:rsidRDefault="00222A2F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2A2F" w:rsidRPr="00F72CFD" w:rsidRDefault="00222A2F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2A2F" w:rsidRPr="00F72CFD" w:rsidRDefault="00222A2F" w:rsidP="00222A2F">
      <w:pPr>
        <w:rPr>
          <w:rFonts w:asciiTheme="minorHAnsi" w:hAnsiTheme="minorHAnsi" w:cstheme="minorHAnsi"/>
          <w:sz w:val="22"/>
          <w:szCs w:val="22"/>
        </w:rPr>
      </w:pPr>
    </w:p>
    <w:p w:rsidR="00DE64F3" w:rsidRDefault="001B3B84" w:rsidP="00F72CFD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2.6. </w:t>
      </w:r>
      <w:r w:rsidR="00336948">
        <w:rPr>
          <w:rFonts w:asciiTheme="minorHAnsi" w:hAnsiTheme="minorHAnsi" w:cstheme="minorHAnsi"/>
          <w:sz w:val="22"/>
          <w:szCs w:val="22"/>
        </w:rPr>
        <w:t>USŁUGI INKUBATORA INNOWACJI</w:t>
      </w:r>
    </w:p>
    <w:p w:rsidR="00C41931" w:rsidRPr="00F72CFD" w:rsidRDefault="00C41931" w:rsidP="00C4193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41931">
        <w:rPr>
          <w:rFonts w:asciiTheme="minorHAnsi" w:hAnsiTheme="minorHAnsi" w:cstheme="minorHAnsi"/>
          <w:sz w:val="22"/>
          <w:szCs w:val="22"/>
        </w:rPr>
        <w:t>Wynajmem powierzchni</w:t>
      </w:r>
    </w:p>
    <w:tbl>
      <w:tblPr>
        <w:tblW w:w="933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31"/>
      </w:tblGrid>
      <w:tr w:rsidR="00C41931" w:rsidRPr="00F72CFD" w:rsidTr="009F2F1E">
        <w:trPr>
          <w:cantSplit/>
          <w:trHeight w:val="1644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31" w:rsidRDefault="00C41931" w:rsidP="00C41931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Jakie pokoje firma</w:t>
            </w:r>
            <w:r w:rsidRPr="00C4193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chce wynająć: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43"/>
              <w:gridCol w:w="2977"/>
            </w:tblGrid>
            <w:tr w:rsidR="00C41931" w:rsidTr="00C41931">
              <w:trPr>
                <w:jc w:val="center"/>
              </w:trPr>
              <w:tc>
                <w:tcPr>
                  <w:tcW w:w="2143" w:type="dxa"/>
                </w:tcPr>
                <w:p w:rsidR="00C41931" w:rsidRDefault="00C41931" w:rsidP="00C4193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Liczba pokoi</w:t>
                  </w:r>
                </w:p>
              </w:tc>
              <w:tc>
                <w:tcPr>
                  <w:tcW w:w="2977" w:type="dxa"/>
                </w:tcPr>
                <w:p w:rsidR="00C41931" w:rsidRDefault="00C41931" w:rsidP="00C4193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Wielkość pokoju</w:t>
                  </w:r>
                </w:p>
              </w:tc>
            </w:tr>
            <w:tr w:rsidR="00C41931" w:rsidTr="00C41931">
              <w:trPr>
                <w:jc w:val="center"/>
              </w:trPr>
              <w:tc>
                <w:tcPr>
                  <w:tcW w:w="2143" w:type="dxa"/>
                  <w:shd w:val="clear" w:color="auto" w:fill="D9D9D9" w:themeFill="background1" w:themeFillShade="D9"/>
                </w:tcPr>
                <w:p w:rsidR="00C41931" w:rsidRDefault="00C41931" w:rsidP="00C4193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C41931" w:rsidRDefault="00C41931" w:rsidP="00C4193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pokój dwuosobowy</w:t>
                  </w:r>
                </w:p>
              </w:tc>
            </w:tr>
            <w:tr w:rsidR="00C41931" w:rsidTr="00C41931">
              <w:trPr>
                <w:jc w:val="center"/>
              </w:trPr>
              <w:tc>
                <w:tcPr>
                  <w:tcW w:w="2143" w:type="dxa"/>
                  <w:shd w:val="clear" w:color="auto" w:fill="D9D9D9" w:themeFill="background1" w:themeFillShade="D9"/>
                </w:tcPr>
                <w:p w:rsidR="00C41931" w:rsidRDefault="00C41931" w:rsidP="00C4193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C41931" w:rsidRDefault="00C41931" w:rsidP="00C4193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pokój trzyosobowy</w:t>
                  </w:r>
                </w:p>
              </w:tc>
            </w:tr>
            <w:tr w:rsidR="00C41931" w:rsidTr="00C41931">
              <w:trPr>
                <w:jc w:val="center"/>
              </w:trPr>
              <w:tc>
                <w:tcPr>
                  <w:tcW w:w="2143" w:type="dxa"/>
                  <w:shd w:val="clear" w:color="auto" w:fill="D9D9D9" w:themeFill="background1" w:themeFillShade="D9"/>
                </w:tcPr>
                <w:p w:rsidR="00C41931" w:rsidRDefault="00C41931" w:rsidP="00C4193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C41931" w:rsidRDefault="00C41931" w:rsidP="00C4193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pokój czteroosobowy</w:t>
                  </w:r>
                </w:p>
              </w:tc>
            </w:tr>
          </w:tbl>
          <w:p w:rsidR="00C41931" w:rsidRPr="00F72CFD" w:rsidRDefault="00C41931" w:rsidP="00C419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931" w:rsidRDefault="00C41931" w:rsidP="00C41931">
      <w:pPr>
        <w:rPr>
          <w:rFonts w:asciiTheme="minorHAnsi" w:hAnsiTheme="minorHAnsi" w:cstheme="minorHAnsi"/>
          <w:sz w:val="22"/>
          <w:szCs w:val="22"/>
        </w:rPr>
      </w:pPr>
    </w:p>
    <w:p w:rsidR="00C41931" w:rsidRPr="00F72CFD" w:rsidRDefault="00C41931" w:rsidP="00C41931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Zapotrzebowanie na usługi informatyczne</w:t>
      </w:r>
    </w:p>
    <w:tbl>
      <w:tblPr>
        <w:tblW w:w="933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31"/>
      </w:tblGrid>
      <w:tr w:rsidR="00C41931" w:rsidRPr="00F72CFD" w:rsidTr="009F2F1E">
        <w:trPr>
          <w:cantSplit/>
          <w:trHeight w:val="850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31" w:rsidRPr="00F72CFD" w:rsidRDefault="00C41931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931" w:rsidRDefault="00C41931" w:rsidP="00C41931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C41931" w:rsidRPr="00F72CFD" w:rsidRDefault="00C41931" w:rsidP="00C41931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Jakiego wsparcia firma oczekuje od strony Inkubatora Innowacyjności</w:t>
      </w:r>
    </w:p>
    <w:tbl>
      <w:tblPr>
        <w:tblW w:w="933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31"/>
      </w:tblGrid>
      <w:tr w:rsidR="00C41931" w:rsidRPr="00F72CFD" w:rsidTr="009F2F1E">
        <w:trPr>
          <w:cantSplit/>
          <w:trHeight w:val="850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31" w:rsidRPr="00F72CFD" w:rsidRDefault="00C41931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04AE0" w:rsidRPr="00F72CFD" w:rsidRDefault="00604AE0" w:rsidP="00F72CFD">
      <w:pPr>
        <w:rPr>
          <w:rFonts w:asciiTheme="minorHAnsi" w:hAnsiTheme="minorHAnsi" w:cstheme="minorHAnsi"/>
          <w:sz w:val="22"/>
          <w:szCs w:val="22"/>
        </w:rPr>
      </w:pPr>
    </w:p>
    <w:p w:rsidR="00DB0E60" w:rsidRPr="00F72CFD" w:rsidRDefault="000D344E" w:rsidP="00C4193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72CFD">
        <w:rPr>
          <w:rFonts w:asciiTheme="minorHAnsi" w:hAnsiTheme="minorHAnsi" w:cstheme="minorHAnsi"/>
          <w:sz w:val="22"/>
          <w:szCs w:val="22"/>
        </w:rPr>
        <w:t xml:space="preserve">Planowany okres pozostania w Inkubatorze </w:t>
      </w:r>
      <w:r w:rsidR="00C41931">
        <w:rPr>
          <w:rFonts w:asciiTheme="minorHAnsi" w:hAnsiTheme="minorHAnsi" w:cstheme="minorHAnsi"/>
          <w:sz w:val="22"/>
          <w:szCs w:val="22"/>
        </w:rPr>
        <w:t>Innowacyjności</w:t>
      </w:r>
    </w:p>
    <w:tbl>
      <w:tblPr>
        <w:tblStyle w:val="Tabela-Siatka"/>
        <w:tblW w:w="9370" w:type="dxa"/>
        <w:tblLook w:val="04A0" w:firstRow="1" w:lastRow="0" w:firstColumn="1" w:lastColumn="0" w:noHBand="0" w:noVBand="1"/>
      </w:tblPr>
      <w:tblGrid>
        <w:gridCol w:w="9370"/>
      </w:tblGrid>
      <w:tr w:rsidR="000D344E" w:rsidRPr="00F72CFD" w:rsidTr="009F2F1E">
        <w:trPr>
          <w:trHeight w:val="850"/>
        </w:trPr>
        <w:tc>
          <w:tcPr>
            <w:tcW w:w="9370" w:type="dxa"/>
          </w:tcPr>
          <w:p w:rsidR="000D344E" w:rsidRPr="00F72CFD" w:rsidRDefault="000D344E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D344E" w:rsidRDefault="000D344E" w:rsidP="00F72CFD">
      <w:pPr>
        <w:rPr>
          <w:rFonts w:asciiTheme="minorHAnsi" w:hAnsiTheme="minorHAnsi" w:cstheme="minorHAnsi"/>
          <w:sz w:val="22"/>
          <w:szCs w:val="22"/>
        </w:rPr>
      </w:pPr>
    </w:p>
    <w:p w:rsidR="00BA5EF3" w:rsidRDefault="00BA5EF3" w:rsidP="003B19CB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BA5EF3" w:rsidRDefault="00BA5EF3" w:rsidP="003B19CB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BA5EF3" w:rsidRDefault="00BA5EF3" w:rsidP="003B19CB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3B19CB" w:rsidRDefault="001B3B84" w:rsidP="003B19CB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2.7. </w:t>
      </w:r>
      <w:r w:rsidR="003B19CB">
        <w:rPr>
          <w:rFonts w:asciiTheme="minorHAnsi" w:hAnsiTheme="minorHAnsi" w:cstheme="minorHAnsi"/>
          <w:sz w:val="22"/>
          <w:szCs w:val="22"/>
        </w:rPr>
        <w:t>WSPÓŁPRACA</w:t>
      </w:r>
    </w:p>
    <w:p w:rsidR="003B19CB" w:rsidRPr="00F72CFD" w:rsidRDefault="003B19CB" w:rsidP="003B19C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B19CB">
        <w:rPr>
          <w:rFonts w:asciiTheme="minorHAnsi" w:hAnsiTheme="minorHAnsi" w:cstheme="minorHAnsi"/>
          <w:sz w:val="22"/>
          <w:szCs w:val="22"/>
        </w:rPr>
        <w:t xml:space="preserve">Co firma może zaoferować innym </w:t>
      </w:r>
      <w:r w:rsidR="009F2F1E">
        <w:rPr>
          <w:rFonts w:asciiTheme="minorHAnsi" w:hAnsiTheme="minorHAnsi" w:cstheme="minorHAnsi"/>
          <w:sz w:val="22"/>
          <w:szCs w:val="22"/>
        </w:rPr>
        <w:t xml:space="preserve">użytkownikom </w:t>
      </w:r>
      <w:r>
        <w:rPr>
          <w:rFonts w:asciiTheme="minorHAnsi" w:hAnsiTheme="minorHAnsi" w:cstheme="minorHAnsi"/>
          <w:sz w:val="22"/>
          <w:szCs w:val="22"/>
        </w:rPr>
        <w:t>Inkubatora Innowacyjności?</w:t>
      </w:r>
    </w:p>
    <w:tbl>
      <w:tblPr>
        <w:tblW w:w="933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31"/>
      </w:tblGrid>
      <w:tr w:rsidR="003B19CB" w:rsidRPr="00F72CFD" w:rsidTr="009F2F1E">
        <w:trPr>
          <w:cantSplit/>
          <w:trHeight w:val="850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9CB" w:rsidRPr="00F72CFD" w:rsidRDefault="003B19CB" w:rsidP="00AC25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B19CB" w:rsidRDefault="003B19CB" w:rsidP="003B19CB">
      <w:pPr>
        <w:rPr>
          <w:rFonts w:asciiTheme="minorHAnsi" w:hAnsiTheme="minorHAnsi" w:cstheme="minorHAnsi"/>
          <w:sz w:val="22"/>
          <w:szCs w:val="22"/>
        </w:rPr>
      </w:pPr>
    </w:p>
    <w:p w:rsidR="003B19CB" w:rsidRPr="00F72CFD" w:rsidRDefault="003B19CB" w:rsidP="003B19CB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3B19CB">
        <w:rPr>
          <w:rFonts w:asciiTheme="minorHAnsi" w:hAnsiTheme="minorHAnsi" w:cstheme="minorHAnsi"/>
          <w:sz w:val="22"/>
          <w:szCs w:val="22"/>
        </w:rPr>
        <w:t>aangażowani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B19CB">
        <w:rPr>
          <w:rFonts w:asciiTheme="minorHAnsi" w:hAnsiTheme="minorHAnsi" w:cstheme="minorHAnsi"/>
          <w:sz w:val="22"/>
          <w:szCs w:val="22"/>
        </w:rPr>
        <w:t xml:space="preserve"> firmy </w:t>
      </w:r>
      <w:r>
        <w:rPr>
          <w:rFonts w:asciiTheme="minorHAnsi" w:hAnsiTheme="minorHAnsi" w:cstheme="minorHAnsi"/>
          <w:sz w:val="22"/>
          <w:szCs w:val="22"/>
        </w:rPr>
        <w:t>w rozwój ekosystemu innowacji Politechniki Warszawskiej</w:t>
      </w:r>
    </w:p>
    <w:tbl>
      <w:tblPr>
        <w:tblW w:w="933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31"/>
      </w:tblGrid>
      <w:tr w:rsidR="003B19CB" w:rsidRPr="00F72CFD" w:rsidTr="009F2F1E">
        <w:trPr>
          <w:cantSplit/>
          <w:trHeight w:val="1417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F1E" w:rsidRPr="009F2F1E" w:rsidRDefault="009F2F1E" w:rsidP="003B19C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F1E">
              <w:rPr>
                <w:rFonts w:asciiTheme="minorHAnsi" w:hAnsiTheme="minorHAnsi" w:cstheme="minorHAnsi"/>
                <w:i/>
                <w:sz w:val="22"/>
                <w:szCs w:val="22"/>
              </w:rPr>
              <w:t>Opis możliwego zaangażowania firmy w rozwój ekosystemu innowacji PW. Np.:</w:t>
            </w:r>
          </w:p>
          <w:p w:rsidR="003B19CB" w:rsidRPr="009F2F1E" w:rsidRDefault="009F2F1E" w:rsidP="003B19C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fi</w:t>
            </w:r>
            <w:r w:rsidR="003B19CB" w:rsidRPr="009F2F1E">
              <w:rPr>
                <w:rFonts w:asciiTheme="minorHAnsi" w:hAnsiTheme="minorHAnsi" w:cstheme="minorHAnsi"/>
                <w:i/>
                <w:sz w:val="22"/>
                <w:szCs w:val="22"/>
              </w:rPr>
              <w:t>rma gotowa jest do dzielenia się wiedzą w ramach:</w:t>
            </w:r>
          </w:p>
          <w:p w:rsidR="003B19CB" w:rsidRPr="009F2F1E" w:rsidRDefault="003B19CB" w:rsidP="003B19C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F1E">
              <w:rPr>
                <w:rFonts w:asciiTheme="minorHAnsi" w:hAnsiTheme="minorHAnsi" w:cstheme="minorHAnsi"/>
                <w:i/>
                <w:sz w:val="22"/>
                <w:szCs w:val="22"/>
              </w:rPr>
              <w:t>niewielkich szkoleń prowadzonych dla lokatorów Inkubatora</w:t>
            </w:r>
            <w:r w:rsidR="009F2F1E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</w:p>
          <w:p w:rsidR="003B19CB" w:rsidRPr="009F2F1E" w:rsidRDefault="003B19CB" w:rsidP="003B19C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F1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spotkań ze studentami / </w:t>
            </w:r>
            <w:r w:rsidR="009F2F1E">
              <w:rPr>
                <w:rFonts w:asciiTheme="minorHAnsi" w:hAnsiTheme="minorHAnsi" w:cstheme="minorHAnsi"/>
                <w:i/>
                <w:sz w:val="22"/>
                <w:szCs w:val="22"/>
              </w:rPr>
              <w:t>naukowcami,</w:t>
            </w:r>
          </w:p>
          <w:p w:rsidR="003B19CB" w:rsidRPr="009F2F1E" w:rsidRDefault="003B19CB" w:rsidP="003B19C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F1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wydarzeń </w:t>
            </w:r>
            <w:proofErr w:type="spellStart"/>
            <w:r w:rsidRPr="009F2F1E">
              <w:rPr>
                <w:rFonts w:asciiTheme="minorHAnsi" w:hAnsiTheme="minorHAnsi" w:cstheme="minorHAnsi"/>
                <w:i/>
                <w:sz w:val="22"/>
                <w:szCs w:val="22"/>
              </w:rPr>
              <w:t>networkingowych</w:t>
            </w:r>
            <w:proofErr w:type="spellEnd"/>
            <w:r w:rsidRPr="009F2F1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inkubatora</w:t>
            </w:r>
            <w:r w:rsidR="009F2F1E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3B19CB" w:rsidRPr="009F2F1E" w:rsidRDefault="003B19CB" w:rsidP="003B19C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3B19CB" w:rsidRDefault="003B19CB" w:rsidP="003B19CB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3B19CB" w:rsidRPr="003B19CB" w:rsidRDefault="003B19CB" w:rsidP="003B19CB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3B19CB" w:rsidRPr="00F72CFD" w:rsidRDefault="003B19CB" w:rsidP="003B19CB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5A32AE" w:rsidRPr="00F72CFD" w:rsidRDefault="001B3B84" w:rsidP="00F72CFD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OŚWIADCZENIE</w:t>
      </w:r>
    </w:p>
    <w:p w:rsidR="00A23503" w:rsidRPr="00F72CFD" w:rsidRDefault="00A23503" w:rsidP="00F72CFD">
      <w:pPr>
        <w:rPr>
          <w:rFonts w:asciiTheme="minorHAnsi" w:hAnsiTheme="minorHAnsi" w:cstheme="minorHAnsi"/>
          <w:sz w:val="22"/>
          <w:szCs w:val="22"/>
        </w:rPr>
      </w:pPr>
    </w:p>
    <w:p w:rsidR="005A32AE" w:rsidRPr="00F72CFD" w:rsidRDefault="005A32AE" w:rsidP="009F2F1E">
      <w:pPr>
        <w:jc w:val="both"/>
        <w:rPr>
          <w:rFonts w:asciiTheme="minorHAnsi" w:hAnsiTheme="minorHAnsi" w:cstheme="minorHAnsi"/>
          <w:sz w:val="22"/>
          <w:szCs w:val="22"/>
        </w:rPr>
      </w:pPr>
      <w:r w:rsidRPr="00F72CFD">
        <w:rPr>
          <w:rFonts w:asciiTheme="minorHAnsi" w:hAnsiTheme="minorHAnsi" w:cstheme="minorHAnsi"/>
          <w:sz w:val="22"/>
          <w:szCs w:val="22"/>
        </w:rPr>
        <w:t xml:space="preserve">Wyrażam zgodę na przechowywanie i przetwarzanie danych dla celów informacyjnych i promocyjnych w ramach </w:t>
      </w:r>
      <w:r w:rsidR="009F2F1E">
        <w:rPr>
          <w:rFonts w:asciiTheme="minorHAnsi" w:hAnsiTheme="minorHAnsi" w:cstheme="minorHAnsi"/>
          <w:sz w:val="22"/>
          <w:szCs w:val="22"/>
        </w:rPr>
        <w:t>Inkubatora Innowacyjności Politechniki Warszawskiej</w:t>
      </w:r>
      <w:r w:rsidRPr="00F72CF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A32AE" w:rsidRPr="00F72CFD" w:rsidRDefault="005A32AE" w:rsidP="00F72CFD">
      <w:pPr>
        <w:rPr>
          <w:rFonts w:asciiTheme="minorHAnsi" w:hAnsiTheme="minorHAnsi" w:cstheme="minorHAnsi"/>
          <w:sz w:val="22"/>
          <w:szCs w:val="22"/>
        </w:rPr>
      </w:pPr>
      <w:r w:rsidRPr="00F72CFD">
        <w:rPr>
          <w:rFonts w:asciiTheme="minorHAnsi" w:hAnsiTheme="minorHAnsi" w:cstheme="minorHAnsi"/>
          <w:sz w:val="22"/>
          <w:szCs w:val="22"/>
        </w:rPr>
        <w:t>Oświadczam, że dane zawarte w niniejszym formularzu są zgodne z prawdą.</w:t>
      </w:r>
    </w:p>
    <w:p w:rsidR="00A23503" w:rsidRPr="00F72CFD" w:rsidRDefault="00A23503" w:rsidP="00F72CF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4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96"/>
        <w:gridCol w:w="2552"/>
      </w:tblGrid>
      <w:tr w:rsidR="005A32AE" w:rsidRPr="00F72CFD" w:rsidTr="001B3B84">
        <w:trPr>
          <w:cantSplit/>
          <w:trHeight w:val="480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AE" w:rsidRPr="00F72CFD" w:rsidRDefault="005A32AE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CFD">
              <w:rPr>
                <w:rFonts w:asciiTheme="minorHAnsi" w:hAnsiTheme="minorHAnsi" w:cstheme="minorHAnsi"/>
                <w:sz w:val="22"/>
                <w:szCs w:val="22"/>
              </w:rPr>
              <w:t>Podpis osoby upoważnionej do reprezentowania podmiotu</w:t>
            </w:r>
          </w:p>
          <w:p w:rsidR="005A32AE" w:rsidRPr="00F72CFD" w:rsidRDefault="005A32AE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32AE" w:rsidRPr="00F72CFD" w:rsidRDefault="005A32AE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32AE" w:rsidRPr="00F72CFD" w:rsidRDefault="005A32AE" w:rsidP="00F72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AE" w:rsidRPr="00F72CFD" w:rsidRDefault="001B3B84" w:rsidP="001B3B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Miejscowość i d</w:t>
            </w:r>
            <w:r w:rsidR="005A32AE" w:rsidRPr="00F72CFD">
              <w:rPr>
                <w:rFonts w:asciiTheme="minorHAnsi" w:hAnsiTheme="minorHAnsi" w:cstheme="minorHAnsi"/>
                <w:sz w:val="22"/>
                <w:szCs w:val="22"/>
              </w:rPr>
              <w:t>ata</w:t>
            </w:r>
          </w:p>
        </w:tc>
      </w:tr>
    </w:tbl>
    <w:p w:rsidR="005A32AE" w:rsidRPr="00F72CFD" w:rsidRDefault="005A32AE" w:rsidP="00F72CFD">
      <w:pPr>
        <w:rPr>
          <w:rFonts w:asciiTheme="minorHAnsi" w:hAnsiTheme="minorHAnsi" w:cstheme="minorHAnsi"/>
          <w:sz w:val="22"/>
          <w:szCs w:val="22"/>
        </w:rPr>
      </w:pPr>
    </w:p>
    <w:p w:rsidR="004D0310" w:rsidRPr="00F72CFD" w:rsidRDefault="004D0310" w:rsidP="00F72CFD">
      <w:pPr>
        <w:rPr>
          <w:rFonts w:asciiTheme="minorHAnsi" w:hAnsiTheme="minorHAnsi" w:cstheme="minorHAnsi"/>
          <w:sz w:val="22"/>
          <w:szCs w:val="22"/>
        </w:rPr>
      </w:pPr>
    </w:p>
    <w:p w:rsidR="00A45739" w:rsidRPr="00F72CFD" w:rsidRDefault="00A45739" w:rsidP="00F72CFD">
      <w:pPr>
        <w:rPr>
          <w:rFonts w:asciiTheme="minorHAnsi" w:hAnsiTheme="minorHAnsi" w:cstheme="minorHAnsi"/>
          <w:sz w:val="22"/>
          <w:szCs w:val="22"/>
        </w:rPr>
      </w:pPr>
    </w:p>
    <w:p w:rsidR="00A45739" w:rsidRDefault="00A45739" w:rsidP="00F72CFD">
      <w:pPr>
        <w:rPr>
          <w:rFonts w:asciiTheme="minorHAnsi" w:hAnsiTheme="minorHAnsi" w:cstheme="minorHAnsi"/>
          <w:sz w:val="22"/>
          <w:szCs w:val="22"/>
        </w:rPr>
      </w:pPr>
    </w:p>
    <w:p w:rsidR="00A76E3D" w:rsidRDefault="00A76E3D" w:rsidP="00F72CFD">
      <w:pPr>
        <w:rPr>
          <w:rFonts w:asciiTheme="minorHAnsi" w:hAnsiTheme="minorHAnsi" w:cstheme="minorHAnsi"/>
          <w:sz w:val="22"/>
          <w:szCs w:val="22"/>
        </w:rPr>
      </w:pPr>
    </w:p>
    <w:p w:rsidR="00A76E3D" w:rsidRDefault="00A76E3D" w:rsidP="00F72CFD">
      <w:pPr>
        <w:rPr>
          <w:rFonts w:asciiTheme="minorHAnsi" w:hAnsiTheme="minorHAnsi" w:cstheme="minorHAnsi"/>
          <w:sz w:val="22"/>
          <w:szCs w:val="22"/>
        </w:rPr>
      </w:pPr>
    </w:p>
    <w:p w:rsidR="00A76E3D" w:rsidRDefault="00A76E3D" w:rsidP="00F72C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ZAŁACZNIKI:</w:t>
      </w:r>
    </w:p>
    <w:p w:rsidR="00A76E3D" w:rsidRPr="009F2F1E" w:rsidRDefault="00A76E3D" w:rsidP="00F72CFD">
      <w:pPr>
        <w:rPr>
          <w:rFonts w:asciiTheme="minorHAnsi" w:hAnsiTheme="minorHAnsi" w:cstheme="minorHAnsi"/>
          <w:i/>
          <w:sz w:val="22"/>
          <w:szCs w:val="22"/>
        </w:rPr>
      </w:pPr>
      <w:r w:rsidRPr="009F2F1E">
        <w:rPr>
          <w:rFonts w:asciiTheme="minorHAnsi" w:hAnsiTheme="minorHAnsi" w:cstheme="minorHAnsi"/>
          <w:i/>
          <w:sz w:val="22"/>
          <w:szCs w:val="22"/>
        </w:rPr>
        <w:t>(zdjęcia, rysunki, prototyp)</w:t>
      </w:r>
    </w:p>
    <w:sectPr w:rsidR="00A76E3D" w:rsidRPr="009F2F1E" w:rsidSect="008D28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17" w:rsidRDefault="00AA1817" w:rsidP="00F307B7">
      <w:r>
        <w:separator/>
      </w:r>
    </w:p>
  </w:endnote>
  <w:endnote w:type="continuationSeparator" w:id="0">
    <w:p w:rsidR="00AA1817" w:rsidRDefault="00AA1817" w:rsidP="00F3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SCPN+MyriadPro-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17" w:rsidRDefault="00AA1817" w:rsidP="00F307B7">
      <w:r>
        <w:separator/>
      </w:r>
    </w:p>
  </w:footnote>
  <w:footnote w:type="continuationSeparator" w:id="0">
    <w:p w:rsidR="00AA1817" w:rsidRDefault="00AA1817" w:rsidP="00F30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EA" w:rsidRDefault="00CF22EA">
    <w:pPr>
      <w:pStyle w:val="Nagwek"/>
    </w:pPr>
    <w:r>
      <w:t xml:space="preserve">    </w:t>
    </w:r>
    <w:r w:rsidR="00A774D2">
      <w:rPr>
        <w:noProof/>
      </w:rPr>
      <w:drawing>
        <wp:inline distT="0" distB="0" distL="0" distR="0" wp14:anchorId="5F51928D">
          <wp:extent cx="6291580" cy="1200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580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3975"/>
    <w:multiLevelType w:val="hybridMultilevel"/>
    <w:tmpl w:val="D3CCB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3140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E7776B"/>
    <w:multiLevelType w:val="hybridMultilevel"/>
    <w:tmpl w:val="F7D43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92944"/>
    <w:multiLevelType w:val="hybridMultilevel"/>
    <w:tmpl w:val="85C43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mielecki Michał">
    <w15:presenceInfo w15:providerId="AD" w15:userId="S-1-5-21-3396872244-2229659236-3157943083-16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10"/>
    <w:rsid w:val="00026963"/>
    <w:rsid w:val="000620C6"/>
    <w:rsid w:val="00083904"/>
    <w:rsid w:val="00083BA2"/>
    <w:rsid w:val="000B02C5"/>
    <w:rsid w:val="000D3321"/>
    <w:rsid w:val="000D344E"/>
    <w:rsid w:val="000F0FE3"/>
    <w:rsid w:val="00112B81"/>
    <w:rsid w:val="00115CDA"/>
    <w:rsid w:val="0013370B"/>
    <w:rsid w:val="00145353"/>
    <w:rsid w:val="00166068"/>
    <w:rsid w:val="001A4E55"/>
    <w:rsid w:val="001B3B84"/>
    <w:rsid w:val="001B6817"/>
    <w:rsid w:val="001D45CE"/>
    <w:rsid w:val="001D60FA"/>
    <w:rsid w:val="001F3A3F"/>
    <w:rsid w:val="00211227"/>
    <w:rsid w:val="00222A2F"/>
    <w:rsid w:val="00223CF2"/>
    <w:rsid w:val="0023074E"/>
    <w:rsid w:val="00231959"/>
    <w:rsid w:val="00231CDE"/>
    <w:rsid w:val="0025180A"/>
    <w:rsid w:val="00272D99"/>
    <w:rsid w:val="00281CF6"/>
    <w:rsid w:val="0029061B"/>
    <w:rsid w:val="00293F81"/>
    <w:rsid w:val="002D558C"/>
    <w:rsid w:val="002E6132"/>
    <w:rsid w:val="00315171"/>
    <w:rsid w:val="00322931"/>
    <w:rsid w:val="00336948"/>
    <w:rsid w:val="003A244E"/>
    <w:rsid w:val="003A44D4"/>
    <w:rsid w:val="003A5954"/>
    <w:rsid w:val="003B19CB"/>
    <w:rsid w:val="003F14BB"/>
    <w:rsid w:val="003F40C8"/>
    <w:rsid w:val="003F67AD"/>
    <w:rsid w:val="00407D70"/>
    <w:rsid w:val="00420D58"/>
    <w:rsid w:val="0043550F"/>
    <w:rsid w:val="00476794"/>
    <w:rsid w:val="004D0310"/>
    <w:rsid w:val="004D4231"/>
    <w:rsid w:val="004E0093"/>
    <w:rsid w:val="00505755"/>
    <w:rsid w:val="005126B5"/>
    <w:rsid w:val="005146BA"/>
    <w:rsid w:val="00556FC9"/>
    <w:rsid w:val="00571C45"/>
    <w:rsid w:val="005755CA"/>
    <w:rsid w:val="00580215"/>
    <w:rsid w:val="0059313D"/>
    <w:rsid w:val="005A00B6"/>
    <w:rsid w:val="005A32AE"/>
    <w:rsid w:val="005C799B"/>
    <w:rsid w:val="00604AE0"/>
    <w:rsid w:val="00610134"/>
    <w:rsid w:val="006329C5"/>
    <w:rsid w:val="0063450B"/>
    <w:rsid w:val="006515A2"/>
    <w:rsid w:val="00675A8B"/>
    <w:rsid w:val="0068478F"/>
    <w:rsid w:val="006923DF"/>
    <w:rsid w:val="006E2CB1"/>
    <w:rsid w:val="006F5416"/>
    <w:rsid w:val="007151F1"/>
    <w:rsid w:val="00790D55"/>
    <w:rsid w:val="007F056E"/>
    <w:rsid w:val="007F2D1C"/>
    <w:rsid w:val="0080779A"/>
    <w:rsid w:val="00822C09"/>
    <w:rsid w:val="00833E72"/>
    <w:rsid w:val="008A3209"/>
    <w:rsid w:val="008A584D"/>
    <w:rsid w:val="008A665A"/>
    <w:rsid w:val="008D2847"/>
    <w:rsid w:val="008D2AD8"/>
    <w:rsid w:val="008E08B5"/>
    <w:rsid w:val="008E5FD4"/>
    <w:rsid w:val="009153C7"/>
    <w:rsid w:val="00923A93"/>
    <w:rsid w:val="00936011"/>
    <w:rsid w:val="009567A4"/>
    <w:rsid w:val="00994AD7"/>
    <w:rsid w:val="009F2F00"/>
    <w:rsid w:val="009F2F1E"/>
    <w:rsid w:val="00A10E4E"/>
    <w:rsid w:val="00A23503"/>
    <w:rsid w:val="00A26430"/>
    <w:rsid w:val="00A32759"/>
    <w:rsid w:val="00A45739"/>
    <w:rsid w:val="00A63C0F"/>
    <w:rsid w:val="00A76E3D"/>
    <w:rsid w:val="00A77091"/>
    <w:rsid w:val="00A774D2"/>
    <w:rsid w:val="00AA1817"/>
    <w:rsid w:val="00AB27CB"/>
    <w:rsid w:val="00AB317E"/>
    <w:rsid w:val="00AC505F"/>
    <w:rsid w:val="00AF11DF"/>
    <w:rsid w:val="00B13C0D"/>
    <w:rsid w:val="00B32EC6"/>
    <w:rsid w:val="00B45181"/>
    <w:rsid w:val="00B678AC"/>
    <w:rsid w:val="00BA5EF3"/>
    <w:rsid w:val="00BB111C"/>
    <w:rsid w:val="00BB313C"/>
    <w:rsid w:val="00BB7F1B"/>
    <w:rsid w:val="00BD68AB"/>
    <w:rsid w:val="00BF2B92"/>
    <w:rsid w:val="00C079DE"/>
    <w:rsid w:val="00C41931"/>
    <w:rsid w:val="00CF0E87"/>
    <w:rsid w:val="00CF22EA"/>
    <w:rsid w:val="00D177F4"/>
    <w:rsid w:val="00D8694A"/>
    <w:rsid w:val="00DB0E60"/>
    <w:rsid w:val="00DE615C"/>
    <w:rsid w:val="00DE64F3"/>
    <w:rsid w:val="00DF7D71"/>
    <w:rsid w:val="00E20441"/>
    <w:rsid w:val="00E308E7"/>
    <w:rsid w:val="00E567D5"/>
    <w:rsid w:val="00E721BA"/>
    <w:rsid w:val="00EC187F"/>
    <w:rsid w:val="00EE6539"/>
    <w:rsid w:val="00EF13B0"/>
    <w:rsid w:val="00F15035"/>
    <w:rsid w:val="00F27107"/>
    <w:rsid w:val="00F307B7"/>
    <w:rsid w:val="00F72CFD"/>
    <w:rsid w:val="00FC2A12"/>
    <w:rsid w:val="00FD70FD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81BA735-6F51-4EE2-AF7B-3B6CD65C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D031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72C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4D0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10"/>
    <w:pPr>
      <w:keepNext/>
      <w:framePr w:hSpace="141" w:wrap="around" w:vAnchor="text" w:hAnchor="text" w:xAlign="right" w:y="1"/>
      <w:ind w:left="708"/>
      <w:suppressOverlap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4D0310"/>
    <w:pPr>
      <w:keepNext/>
      <w:ind w:right="-91"/>
      <w:outlineLvl w:val="4"/>
    </w:pPr>
    <w:rPr>
      <w:rFonts w:ascii="Arial" w:hAnsi="Arial"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D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083BA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3B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3BA2"/>
  </w:style>
  <w:style w:type="paragraph" w:styleId="Tematkomentarza">
    <w:name w:val="annotation subject"/>
    <w:basedOn w:val="Tekstkomentarza"/>
    <w:next w:val="Tekstkomentarza"/>
    <w:link w:val="TematkomentarzaZnak"/>
    <w:rsid w:val="00083B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3BA2"/>
    <w:rPr>
      <w:b/>
      <w:bCs/>
    </w:rPr>
  </w:style>
  <w:style w:type="paragraph" w:styleId="Tekstdymka">
    <w:name w:val="Balloon Text"/>
    <w:basedOn w:val="Normalny"/>
    <w:link w:val="TekstdymkaZnak"/>
    <w:rsid w:val="00083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3BA2"/>
    <w:rPr>
      <w:rFonts w:ascii="Tahoma" w:hAnsi="Tahoma" w:cs="Tahoma"/>
      <w:sz w:val="16"/>
      <w:szCs w:val="16"/>
    </w:rPr>
  </w:style>
  <w:style w:type="paragraph" w:customStyle="1" w:styleId="Pa67">
    <w:name w:val="Pa67"/>
    <w:basedOn w:val="Normalny"/>
    <w:next w:val="Normalny"/>
    <w:uiPriority w:val="99"/>
    <w:rsid w:val="00083BA2"/>
    <w:pPr>
      <w:autoSpaceDE w:val="0"/>
      <w:autoSpaceDN w:val="0"/>
      <w:adjustRightInd w:val="0"/>
      <w:spacing w:line="217" w:lineRule="atLeast"/>
    </w:pPr>
    <w:rPr>
      <w:rFonts w:ascii="AGSCPN+MyriadPro-Light" w:hAnsi="AGSCPN+MyriadPro-Light"/>
    </w:rPr>
  </w:style>
  <w:style w:type="paragraph" w:styleId="Akapitzlist">
    <w:name w:val="List Paragraph"/>
    <w:basedOn w:val="Normalny"/>
    <w:uiPriority w:val="34"/>
    <w:qFormat/>
    <w:rsid w:val="003A244E"/>
    <w:pPr>
      <w:ind w:left="720"/>
      <w:contextualSpacing/>
    </w:pPr>
  </w:style>
  <w:style w:type="character" w:customStyle="1" w:styleId="Odwoaniedokomentarza1">
    <w:name w:val="Odwołanie do komentarza1"/>
    <w:basedOn w:val="Domylnaczcionkaakapitu"/>
    <w:rsid w:val="00DE64F3"/>
    <w:rPr>
      <w:sz w:val="16"/>
      <w:szCs w:val="16"/>
    </w:rPr>
  </w:style>
  <w:style w:type="paragraph" w:styleId="Nagwek">
    <w:name w:val="header"/>
    <w:basedOn w:val="Normalny"/>
    <w:link w:val="NagwekZnak"/>
    <w:rsid w:val="00F30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07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30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7B7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F72C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nhideWhenUsed/>
    <w:rsid w:val="00BA5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409C0-A5F5-4044-A4F9-633B3DFA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679</Words>
  <Characters>4831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APLIKACYJNY</vt:lpstr>
    </vt:vector>
  </TitlesOfParts>
  <Company>TOSHIBA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APLIKACYJNY</dc:title>
  <dc:creator>KPT</dc:creator>
  <cp:lastModifiedBy>Chmielecki Michał</cp:lastModifiedBy>
  <cp:revision>2</cp:revision>
  <cp:lastPrinted>2017-04-28T10:26:00Z</cp:lastPrinted>
  <dcterms:created xsi:type="dcterms:W3CDTF">2018-05-18T07:30:00Z</dcterms:created>
  <dcterms:modified xsi:type="dcterms:W3CDTF">2018-05-18T07:30:00Z</dcterms:modified>
</cp:coreProperties>
</file>